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A970" w14:textId="2298140C" w:rsidR="0054296C" w:rsidRDefault="0054296C" w:rsidP="0054296C">
      <w:pPr>
        <w:rPr>
          <w:ins w:id="0" w:author="Rountree, Jeff" w:date="2021-10-26T15:24:00Z"/>
        </w:rPr>
      </w:pPr>
      <w:bookmarkStart w:id="1" w:name="prod"/>
      <w:bookmarkStart w:id="2" w:name="_Hlk86154155"/>
      <w:bookmarkEnd w:id="1"/>
      <w:ins w:id="3" w:author="Rountree, Jeff" w:date="2021-10-26T15:24:00Z">
        <w:r>
          <w:t xml:space="preserve">NOTE: The Federal Communications Commission (“FCC” or “Commission”) released Order FCC 19-166 on July 12, 2019, Order FCC 19-72 on August 2, 2019, and altered CenturyLink’s obligations to provide certain unbundled network elements.  As such, these services will  no longer be available after the following transition periods, consistent with the terms of the FCC Orders: 1) Unbundled Dedicated Interoffice Transport - new orders not available after January 12, 2020; 2) Enhanced Extended Loops and Loop Mux Combinations - new orders not available as of January 12, 2020.  The wire center lists pertaining to this order can be found at: </w:t>
        </w:r>
        <w:r>
          <w:fldChar w:fldCharType="begin"/>
        </w:r>
        <w:r>
          <w:instrText xml:space="preserve"> HYPERLINK "http://www.centurylink.com/wholesale/clec.html" </w:instrText>
        </w:r>
        <w:r>
          <w:fldChar w:fldCharType="separate"/>
        </w:r>
        <w:r w:rsidRPr="00996518">
          <w:rPr>
            <w:rStyle w:val="Hyperlink"/>
          </w:rPr>
          <w:t>http://www.centurylink.com/wholesale/clec.html</w:t>
        </w:r>
        <w:r>
          <w:fldChar w:fldCharType="end"/>
        </w:r>
        <w:r>
          <w:t>.</w:t>
        </w:r>
      </w:ins>
    </w:p>
    <w:bookmarkEnd w:id="2"/>
    <w:p w14:paraId="0BFB8499" w14:textId="77777777" w:rsidR="0054296C" w:rsidRDefault="0054296C" w:rsidP="00C8613F">
      <w:pPr>
        <w:shd w:val="clear" w:color="auto" w:fill="FFFFFF"/>
        <w:spacing w:after="0" w:line="240" w:lineRule="auto"/>
        <w:outlineLvl w:val="2"/>
        <w:rPr>
          <w:ins w:id="4" w:author="Rountree, Jeff" w:date="2021-10-26T15:24:00Z"/>
          <w:rFonts w:ascii="Arial" w:eastAsia="Times New Roman" w:hAnsi="Arial" w:cs="Arial"/>
          <w:b/>
          <w:bCs/>
          <w:color w:val="000000"/>
          <w:sz w:val="26"/>
          <w:szCs w:val="26"/>
        </w:rPr>
      </w:pPr>
    </w:p>
    <w:p w14:paraId="49B3A059" w14:textId="19DE9B60" w:rsidR="00C8613F" w:rsidRPr="00C8613F" w:rsidRDefault="00C8613F" w:rsidP="00C8613F">
      <w:pPr>
        <w:shd w:val="clear" w:color="auto" w:fill="FFFFFF"/>
        <w:spacing w:after="0" w:line="240" w:lineRule="auto"/>
        <w:outlineLvl w:val="2"/>
        <w:rPr>
          <w:rFonts w:ascii="Arial" w:eastAsia="Times New Roman" w:hAnsi="Arial" w:cs="Arial"/>
          <w:b/>
          <w:bCs/>
          <w:color w:val="000000"/>
          <w:sz w:val="26"/>
          <w:szCs w:val="26"/>
        </w:rPr>
      </w:pPr>
      <w:r w:rsidRPr="00C8613F">
        <w:rPr>
          <w:rFonts w:ascii="Arial" w:eastAsia="Times New Roman" w:hAnsi="Arial" w:cs="Arial"/>
          <w:b/>
          <w:bCs/>
          <w:color w:val="000000"/>
          <w:sz w:val="26"/>
          <w:szCs w:val="26"/>
        </w:rPr>
        <w:t>Product Description</w:t>
      </w:r>
    </w:p>
    <w:p w14:paraId="0B1B4F5A"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Unbundled Dedicated Interoffice Transport (UDIT) is a single transmission path for Digital Signal Level 0 (DS0), Digital Signal Level 1 (DS1), and Digital Signal Level 3 (DS3).</w:t>
      </w:r>
    </w:p>
    <w:p w14:paraId="31BFDB14"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UDIT is offered between CenturyLink™ wire centers in the same Local Access and Transport Area (LATA) and state.  Split UDIT 9D-UDIT) is a UDIT form a CLEC collocation in one CenturyLink Wire Center to a different CLEC’s collocation in a different CenturyLink Wire Center.</w:t>
      </w:r>
    </w:p>
    <w:p w14:paraId="28446EA0"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CenturyLink offers the provisioning and reservation of interoffice facilities (IOF) for a UDIT between CenturyLink Wire Centers prior to the completion of your associated collocation build(s).  The reserved IOF becomes a UDIT once collocation has been completed and a subsequent service request is processed.</w:t>
      </w:r>
    </w:p>
    <w:p w14:paraId="6454BA3A"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b/>
          <w:bCs/>
          <w:color w:val="000000"/>
          <w:sz w:val="20"/>
          <w:szCs w:val="20"/>
        </w:rPr>
        <w:t>Product Diagram</w:t>
      </w:r>
    </w:p>
    <w:p w14:paraId="21793590"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Unbundled Dedicated Interoffice Transport (UDIT) provides a transmission path between CenturyLink Wire Centers in the same LATA and state. UDIT is a dedicated interoffice transmission path designed to a DSX panel (or equivalent). You must have </w:t>
      </w:r>
      <w:hyperlink r:id="rId7" w:history="1">
        <w:r w:rsidRPr="00C8613F">
          <w:rPr>
            <w:rFonts w:ascii="Arial" w:eastAsia="Times New Roman" w:hAnsi="Arial" w:cs="Arial"/>
            <w:color w:val="006BBD"/>
            <w:sz w:val="20"/>
            <w:szCs w:val="20"/>
            <w:u w:val="single"/>
          </w:rPr>
          <w:t>collocation</w:t>
        </w:r>
      </w:hyperlink>
      <w:r w:rsidRPr="00C8613F">
        <w:rPr>
          <w:rFonts w:ascii="Arial" w:eastAsia="Times New Roman" w:hAnsi="Arial" w:cs="Arial"/>
          <w:color w:val="000000"/>
          <w:sz w:val="20"/>
          <w:szCs w:val="20"/>
        </w:rPr>
        <w:t> in each CenturyLink Wire Center and have requested termination capacity through the collocation process or provide the frame address in CenturyLink’s Wire Center, e.g., Connecting Facility Assignment (CFA).</w:t>
      </w:r>
    </w:p>
    <w:p w14:paraId="42089DC5" w14:textId="0701BA75"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noProof/>
          <w:color w:val="000000"/>
          <w:sz w:val="20"/>
          <w:szCs w:val="20"/>
        </w:rPr>
        <w:drawing>
          <wp:inline distT="0" distB="0" distL="0" distR="0" wp14:anchorId="31E4A57C" wp14:editId="5CC4DA90">
            <wp:extent cx="5240020" cy="3164840"/>
            <wp:effectExtent l="0" t="0" r="0" b="0"/>
            <wp:docPr id="1" name="Picture 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020" cy="3164840"/>
                    </a:xfrm>
                    <a:prstGeom prst="rect">
                      <a:avLst/>
                    </a:prstGeom>
                    <a:noFill/>
                    <a:ln>
                      <a:noFill/>
                    </a:ln>
                  </pic:spPr>
                </pic:pic>
              </a:graphicData>
            </a:graphic>
          </wp:inline>
        </w:drawing>
      </w:r>
    </w:p>
    <w:p w14:paraId="5F995AD8" w14:textId="77777777" w:rsidR="00C8613F" w:rsidRPr="00C8613F" w:rsidRDefault="00C8613F" w:rsidP="00C8613F">
      <w:pPr>
        <w:shd w:val="clear" w:color="auto" w:fill="FFFFFF"/>
        <w:spacing w:before="75" w:after="75" w:line="240" w:lineRule="auto"/>
        <w:outlineLvl w:val="3"/>
        <w:rPr>
          <w:rFonts w:ascii="Arial" w:eastAsia="Times New Roman" w:hAnsi="Arial" w:cs="Arial"/>
          <w:b/>
          <w:bCs/>
          <w:color w:val="000000"/>
          <w:sz w:val="21"/>
          <w:szCs w:val="21"/>
        </w:rPr>
      </w:pPr>
      <w:r w:rsidRPr="00C8613F">
        <w:rPr>
          <w:rFonts w:ascii="Arial" w:eastAsia="Times New Roman" w:hAnsi="Arial" w:cs="Arial"/>
          <w:b/>
          <w:bCs/>
          <w:color w:val="000000"/>
          <w:sz w:val="21"/>
          <w:szCs w:val="21"/>
        </w:rPr>
        <w:t>Availability</w:t>
      </w:r>
    </w:p>
    <w:p w14:paraId="193EE6DD"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Unbundled Dedicated Interoffice Transport (UDIT) is available where facilities exist throughout </w:t>
      </w:r>
      <w:hyperlink r:id="rId9" w:history="1">
        <w:r w:rsidRPr="00C8613F">
          <w:rPr>
            <w:rFonts w:ascii="Arial" w:eastAsia="Times New Roman" w:hAnsi="Arial" w:cs="Arial"/>
            <w:color w:val="006BBD"/>
            <w:sz w:val="20"/>
            <w:szCs w:val="20"/>
            <w:u w:val="single"/>
          </w:rPr>
          <w:t>CenturyLink QC</w:t>
        </w:r>
      </w:hyperlink>
      <w:r w:rsidRPr="00C8613F">
        <w:rPr>
          <w:rFonts w:ascii="Arial" w:eastAsia="Times New Roman" w:hAnsi="Arial" w:cs="Arial"/>
          <w:color w:val="000000"/>
          <w:sz w:val="20"/>
          <w:szCs w:val="20"/>
        </w:rPr>
        <w:t>.</w:t>
      </w:r>
    </w:p>
    <w:p w14:paraId="1D2B7053" w14:textId="77777777" w:rsidR="00C8613F" w:rsidRPr="00C8613F" w:rsidRDefault="00C8613F" w:rsidP="00C8613F">
      <w:pPr>
        <w:shd w:val="clear" w:color="auto" w:fill="FFFFFF"/>
        <w:spacing w:before="75" w:after="75" w:line="240" w:lineRule="auto"/>
        <w:outlineLvl w:val="3"/>
        <w:rPr>
          <w:rFonts w:ascii="Arial" w:eastAsia="Times New Roman" w:hAnsi="Arial" w:cs="Arial"/>
          <w:b/>
          <w:bCs/>
          <w:color w:val="000000"/>
          <w:sz w:val="21"/>
          <w:szCs w:val="21"/>
        </w:rPr>
      </w:pPr>
      <w:r w:rsidRPr="00C8613F">
        <w:rPr>
          <w:rFonts w:ascii="Arial" w:eastAsia="Times New Roman" w:hAnsi="Arial" w:cs="Arial"/>
          <w:b/>
          <w:bCs/>
          <w:color w:val="000000"/>
          <w:sz w:val="21"/>
          <w:szCs w:val="21"/>
        </w:rPr>
        <w:t>Terms and Conditions</w:t>
      </w:r>
    </w:p>
    <w:p w14:paraId="2680D0EF"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CenturyLink offers unbundled DS1 transport between any pair of CenturyLink Wire Centers except where, through application of "Tier" classifications, both Wire Centers defining the route are Tier 1 Wire Centers. CenturyLink offers unbundled DS1 transport if a Wire Center at either or both ends of a requested route is not a Tier 1 Wire Center. For more information on where required by law, see CenturyLink Non-Impaired Wired Center Lists for Loops and Dedicated Transport</w:t>
      </w:r>
    </w:p>
    <w:p w14:paraId="36DC1DD1"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CenturyLink offers unbundled DS3 transport between any pair of CenturyLink Wire Centers except where, through application of "Tier" classifications, both Wire Centers defining the Route are either Tier 1 or Tier 2 Wire Centers. CenturyLink offers unbundled DS3 transport if a Wire Center on either end of a requested Route is a Tier 3 Wire Center. For more information on where required by law, see CenturyLink Non-Impaired Wired Center Lists for Loops and Dedicated Transport</w:t>
      </w:r>
    </w:p>
    <w:p w14:paraId="3570AF39"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 xml:space="preserve">In addition to the TRRO Tier classifications of transport and pursuant to the Omaha Forbearance Order (OFO), CenturyLink is no longer required to, and will not provide DS0, DS1, or DS3 UDITs in nine Wire Centers located in Omaha, Nebraska. The Omaha Forbearance </w:t>
      </w:r>
      <w:proofErr w:type="spellStart"/>
      <w:r w:rsidRPr="00C8613F">
        <w:rPr>
          <w:rFonts w:ascii="Arial" w:eastAsia="Times New Roman" w:hAnsi="Arial" w:cs="Arial"/>
          <w:color w:val="000000"/>
          <w:sz w:val="20"/>
          <w:szCs w:val="20"/>
        </w:rPr>
        <w:t>Wirecenters</w:t>
      </w:r>
      <w:proofErr w:type="spellEnd"/>
      <w:r w:rsidRPr="00C8613F">
        <w:rPr>
          <w:rFonts w:ascii="Arial" w:eastAsia="Times New Roman" w:hAnsi="Arial" w:cs="Arial"/>
          <w:color w:val="000000"/>
          <w:sz w:val="20"/>
          <w:szCs w:val="20"/>
        </w:rPr>
        <w:t xml:space="preserve"> are described at CenturyLink Non-Impaired Wired Center Lists for Loops and Dedicated Transport. CenturyLink shall provide unbundled DS1 transport if a Wire Center at either end of a requested route is not a Tier 1 or Forbearance Wire Center, or if neither Wire Center is a Tier 1 or Forbearance Wire Center. CenturyLink shall provide DS3 UDIT if a Wire Center on either end of a requested Route is a Tier 3 Wire Center that is not a Forbearance Wire Center.</w:t>
      </w:r>
    </w:p>
    <w:p w14:paraId="3EFEDE72"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CLEC may obtain a maximum of ten (10) unbundled DS1 circuits on route where DS3 dedicated transport is not available on an unbundled basis. There is a limit of twelve (12) DS3 circuits per carrier for any route on which carriers are not impaired.</w:t>
      </w:r>
    </w:p>
    <w:p w14:paraId="52A892DB"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Prior to submitting a DS1 or DS3 UDIT request, you must have a certification form on file. The certification form is required for each state that you do business in. This form certifies that the CLEC:</w:t>
      </w:r>
    </w:p>
    <w:p w14:paraId="2816B46D" w14:textId="77777777" w:rsidR="00C8613F" w:rsidRPr="00C8613F" w:rsidRDefault="00C8613F" w:rsidP="00C8613F">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Is ordering a circuit in an impaired Wire Center as filed by CenturyLink™</w:t>
      </w:r>
    </w:p>
    <w:p w14:paraId="0A147D69" w14:textId="77777777" w:rsidR="00C8613F" w:rsidRPr="00C8613F" w:rsidRDefault="00C8613F" w:rsidP="00C8613F">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Is ordering a circuit that does not exceed the cap in an impaired Wire Center as filed by CenturyLink™</w:t>
      </w:r>
    </w:p>
    <w:p w14:paraId="4F1BE761" w14:textId="77777777" w:rsidR="00C8613F" w:rsidRPr="00C8613F" w:rsidRDefault="00C8613F" w:rsidP="00C8613F">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Is not accessing an unbundled network element for the provision of mobile wireless services or inter-exchange services used for mobile</w:t>
      </w:r>
    </w:p>
    <w:p w14:paraId="7C8863F4"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The Certification of Remand Order Criteria High Capacity Unbundled Transport, Unbundled Loop, and Combinations form is kept on file at CenturyLink subsequent to submission to the Account Team / Sales Executives and Service Managers.</w:t>
      </w:r>
    </w:p>
    <w:p w14:paraId="176F812D"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You are responsible for performing cross-connections within your collocation between a UDIT and other services and the transmission design work for such connections.  CenturyLink will provide regeneration as required to deliver the UDIT that meets American National Standards Institute, Inc. (ANSI) Standard T1.102-1993 “Digital Hierarchy – Electrical Interface; Annex B.“</w:t>
      </w:r>
    </w:p>
    <w:p w14:paraId="2BBB66CD"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UDIT is provided where facilities exist and/or where you have </w:t>
      </w:r>
      <w:hyperlink r:id="rId10" w:history="1">
        <w:r w:rsidRPr="00C8613F">
          <w:rPr>
            <w:rFonts w:ascii="Arial" w:eastAsia="Times New Roman" w:hAnsi="Arial" w:cs="Arial"/>
            <w:color w:val="006BBD"/>
            <w:sz w:val="20"/>
            <w:szCs w:val="20"/>
            <w:u w:val="single"/>
          </w:rPr>
          <w:t>CLEC Requested UNE Construction</w:t>
        </w:r>
      </w:hyperlink>
      <w:r w:rsidRPr="00C8613F">
        <w:rPr>
          <w:rFonts w:ascii="Arial" w:eastAsia="Times New Roman" w:hAnsi="Arial" w:cs="Arial"/>
          <w:color w:val="000000"/>
          <w:sz w:val="20"/>
          <w:szCs w:val="20"/>
        </w:rPr>
        <w:t> per the terms and conditions of your Interconnection Agreement , which addresses options available to you when facilities do not exist. </w:t>
      </w:r>
    </w:p>
    <w:p w14:paraId="4F639CF0"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Additional terms and conditions for UDIT are included in your Interconnection Agreement.</w:t>
      </w:r>
    </w:p>
    <w:p w14:paraId="3B88948E" w14:textId="77777777" w:rsidR="00C8613F" w:rsidRPr="00C8613F" w:rsidRDefault="00C8613F" w:rsidP="00C8613F">
      <w:pPr>
        <w:shd w:val="clear" w:color="auto" w:fill="FFFFFF"/>
        <w:spacing w:before="75" w:after="75" w:line="240" w:lineRule="auto"/>
        <w:outlineLvl w:val="3"/>
        <w:rPr>
          <w:rFonts w:ascii="Arial" w:eastAsia="Times New Roman" w:hAnsi="Arial" w:cs="Arial"/>
          <w:b/>
          <w:bCs/>
          <w:color w:val="000000"/>
          <w:sz w:val="21"/>
          <w:szCs w:val="21"/>
        </w:rPr>
      </w:pPr>
      <w:r w:rsidRPr="00C8613F">
        <w:rPr>
          <w:rFonts w:ascii="Arial" w:eastAsia="Times New Roman" w:hAnsi="Arial" w:cs="Arial"/>
          <w:b/>
          <w:bCs/>
          <w:color w:val="000000"/>
          <w:sz w:val="21"/>
          <w:szCs w:val="21"/>
        </w:rPr>
        <w:t>Technical Publications</w:t>
      </w:r>
    </w:p>
    <w:p w14:paraId="01B7DE9C" w14:textId="77777777" w:rsidR="00C8613F" w:rsidRPr="00C8613F" w:rsidRDefault="00C8613F" w:rsidP="00C8613F">
      <w:pPr>
        <w:spacing w:after="0" w:line="240" w:lineRule="auto"/>
        <w:rPr>
          <w:rFonts w:ascii="Times New Roman" w:eastAsia="Times New Roman" w:hAnsi="Times New Roman" w:cs="Times New Roman"/>
          <w:sz w:val="24"/>
          <w:szCs w:val="24"/>
        </w:rPr>
      </w:pPr>
      <w:r w:rsidRPr="00C8613F">
        <w:rPr>
          <w:rFonts w:ascii="Arial" w:eastAsia="Times New Roman" w:hAnsi="Arial" w:cs="Arial"/>
          <w:color w:val="000000"/>
          <w:sz w:val="20"/>
          <w:szCs w:val="20"/>
          <w:shd w:val="clear" w:color="auto" w:fill="FFFFFF"/>
        </w:rPr>
        <w:t>Technical characteristics, including Network Channel /Network Channel Interface (NC/NCI™) codes, are described in Technical Publication, TRRO - </w:t>
      </w:r>
      <w:hyperlink r:id="rId11" w:history="1">
        <w:r w:rsidRPr="00C8613F">
          <w:rPr>
            <w:rFonts w:ascii="Arial" w:eastAsia="Times New Roman" w:hAnsi="Arial" w:cs="Arial"/>
            <w:color w:val="006BBD"/>
            <w:sz w:val="20"/>
            <w:szCs w:val="20"/>
            <w:u w:val="single"/>
            <w:shd w:val="clear" w:color="auto" w:fill="FFFFFF"/>
          </w:rPr>
          <w:t>Unbundled Dedicated Local Interoffice Transport</w:t>
        </w:r>
      </w:hyperlink>
      <w:r w:rsidRPr="00C8613F">
        <w:rPr>
          <w:rFonts w:ascii="Arial" w:eastAsia="Times New Roman" w:hAnsi="Arial" w:cs="Arial"/>
          <w:color w:val="000000"/>
          <w:sz w:val="20"/>
          <w:szCs w:val="20"/>
          <w:shd w:val="clear" w:color="auto" w:fill="FFFFFF"/>
        </w:rPr>
        <w:t>, 77417. </w:t>
      </w:r>
    </w:p>
    <w:p w14:paraId="05E3C40B" w14:textId="77777777" w:rsidR="00C8613F" w:rsidRPr="00C8613F" w:rsidRDefault="00C8613F" w:rsidP="00C8613F">
      <w:pPr>
        <w:shd w:val="clear" w:color="auto" w:fill="FFFFFF"/>
        <w:spacing w:after="0" w:line="240" w:lineRule="auto"/>
        <w:outlineLvl w:val="2"/>
        <w:rPr>
          <w:rFonts w:ascii="Arial" w:eastAsia="Times New Roman" w:hAnsi="Arial" w:cs="Arial"/>
          <w:b/>
          <w:bCs/>
          <w:color w:val="000000"/>
          <w:sz w:val="26"/>
          <w:szCs w:val="26"/>
        </w:rPr>
      </w:pPr>
      <w:bookmarkStart w:id="5" w:name="pri"/>
      <w:bookmarkEnd w:id="5"/>
      <w:r w:rsidRPr="00C8613F">
        <w:rPr>
          <w:rFonts w:ascii="Arial" w:eastAsia="Times New Roman" w:hAnsi="Arial" w:cs="Arial"/>
          <w:b/>
          <w:bCs/>
          <w:color w:val="000000"/>
          <w:sz w:val="26"/>
          <w:szCs w:val="26"/>
        </w:rPr>
        <w:t>Pricing</w:t>
      </w:r>
    </w:p>
    <w:p w14:paraId="0DE48469" w14:textId="77777777" w:rsidR="00C8613F" w:rsidRPr="00C8613F" w:rsidRDefault="00C8613F" w:rsidP="00C8613F">
      <w:pPr>
        <w:shd w:val="clear" w:color="auto" w:fill="FFFFFF"/>
        <w:spacing w:before="75" w:after="75" w:line="240" w:lineRule="auto"/>
        <w:outlineLvl w:val="3"/>
        <w:rPr>
          <w:rFonts w:ascii="Arial" w:eastAsia="Times New Roman" w:hAnsi="Arial" w:cs="Arial"/>
          <w:b/>
          <w:bCs/>
          <w:color w:val="000000"/>
          <w:sz w:val="21"/>
          <w:szCs w:val="21"/>
        </w:rPr>
      </w:pPr>
      <w:r w:rsidRPr="00C8613F">
        <w:rPr>
          <w:rFonts w:ascii="Arial" w:eastAsia="Times New Roman" w:hAnsi="Arial" w:cs="Arial"/>
          <w:b/>
          <w:bCs/>
          <w:color w:val="000000"/>
          <w:sz w:val="21"/>
          <w:szCs w:val="21"/>
        </w:rPr>
        <w:t>Rate Structure</w:t>
      </w:r>
    </w:p>
    <w:p w14:paraId="12B87346"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Recurring charges consist of the following rate elements:</w:t>
      </w:r>
    </w:p>
    <w:p w14:paraId="492B056E" w14:textId="77777777" w:rsidR="00C8613F" w:rsidRPr="00C8613F" w:rsidRDefault="00C8613F" w:rsidP="00C8613F">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DS0, DS1 and DS3 Transport (Fixed)</w:t>
      </w:r>
    </w:p>
    <w:p w14:paraId="127C299D" w14:textId="77777777" w:rsidR="00C8613F" w:rsidRPr="00C8613F" w:rsidRDefault="00C8613F" w:rsidP="00C8613F">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DS0, DS1 and DS3 Transport (Per Mile)</w:t>
      </w:r>
    </w:p>
    <w:p w14:paraId="40552355" w14:textId="77777777" w:rsidR="00C8613F" w:rsidRPr="00C8613F" w:rsidRDefault="00C8613F" w:rsidP="00C8613F">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DS0 Low Side Channelization(Per Mile)</w:t>
      </w:r>
    </w:p>
    <w:p w14:paraId="1D394FAB" w14:textId="77777777" w:rsidR="00C8613F" w:rsidRPr="00C8613F" w:rsidRDefault="00C8613F" w:rsidP="00C8613F">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OC3 Transport (Fixed)</w:t>
      </w:r>
    </w:p>
    <w:p w14:paraId="3AB21A27" w14:textId="77777777" w:rsidR="00C8613F" w:rsidRPr="00C8613F" w:rsidRDefault="00C8613F" w:rsidP="00C8613F">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OC3 Transport (Per Mile)</w:t>
      </w:r>
    </w:p>
    <w:p w14:paraId="5DA22B80" w14:textId="77777777" w:rsidR="00C8613F" w:rsidRPr="00C8613F" w:rsidRDefault="00C8613F" w:rsidP="00C8613F">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OC12 Transport (Fixed)</w:t>
      </w:r>
    </w:p>
    <w:p w14:paraId="316BA578" w14:textId="77777777" w:rsidR="00C8613F" w:rsidRPr="00C8613F" w:rsidRDefault="00C8613F" w:rsidP="00C8613F">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OC12 Transport (Per Mile)</w:t>
      </w:r>
    </w:p>
    <w:p w14:paraId="09B7A984" w14:textId="77777777" w:rsidR="00C8613F" w:rsidRPr="00C8613F" w:rsidRDefault="00C8613F" w:rsidP="00C8613F">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OC48 Transport (Fixed)</w:t>
      </w:r>
    </w:p>
    <w:p w14:paraId="65EED3EA" w14:textId="77777777" w:rsidR="00C8613F" w:rsidRPr="00C8613F" w:rsidRDefault="00C8613F" w:rsidP="00C8613F">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OC48 Transport (Per Mile)</w:t>
      </w:r>
    </w:p>
    <w:p w14:paraId="1644A33C" w14:textId="77777777" w:rsidR="00C8613F" w:rsidRPr="00C8613F" w:rsidRDefault="00C8613F" w:rsidP="00C8613F">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OC192 Transport (Fixed)</w:t>
      </w:r>
    </w:p>
    <w:p w14:paraId="6236E580" w14:textId="77777777" w:rsidR="00C8613F" w:rsidRPr="00C8613F" w:rsidRDefault="00C8613F" w:rsidP="00C8613F">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OC192 Transport (Per Mile)</w:t>
      </w:r>
    </w:p>
    <w:p w14:paraId="6F0F3BE2" w14:textId="77777777" w:rsidR="00C8613F" w:rsidRPr="00C8613F" w:rsidRDefault="00C8613F" w:rsidP="00C8613F">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ITP (Interconnection Tie Pair for connection to collocation)</w:t>
      </w:r>
    </w:p>
    <w:p w14:paraId="36794BE2"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There are three different types of UDIT nonrecurring charges. The one that is applied to your service request is dependent upon the work CenturyLink must perform to fulfill your request. The following provides a brief description of each UDIT nonrecurring charge.</w:t>
      </w:r>
    </w:p>
    <w:p w14:paraId="6660DD77" w14:textId="77777777" w:rsidR="00C8613F" w:rsidRPr="00C8613F" w:rsidRDefault="00C8613F" w:rsidP="00C8613F">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Full installation nonrecurring charges are assessed when provisioning a new UDIT.</w:t>
      </w:r>
    </w:p>
    <w:p w14:paraId="2D1CF932" w14:textId="77777777" w:rsidR="00C8613F" w:rsidRPr="00C8613F" w:rsidRDefault="00C8613F" w:rsidP="00C8613F">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A conversion nonrecurring charge is assessed when converting an existing Private Line/Special Access circuit to UDIT. This is a billing change only and referred to as Conversion As Is. No Physical work or redesign of the circuit is involved. If your Interconnection Agreement does not include this conversion nonrecurring charge, then the UDIT installation nonrecurring charge applies.</w:t>
      </w:r>
    </w:p>
    <w:p w14:paraId="4B90BA45" w14:textId="77777777" w:rsidR="00C8613F" w:rsidRPr="00C8613F" w:rsidRDefault="00C8613F" w:rsidP="00C8613F">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A rearrangement nonrecurring charge may apply when making changes to an existing UDIT or when connecting your reserved UDIT facilities to your collocation. With rearrangement the A and Z locations of the UDIT must remain in the same wire center.</w:t>
      </w:r>
    </w:p>
    <w:p w14:paraId="0A46D15F"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If your Interconnection Agreement does not include this rearrangement nonrecurring charge, then the UDIT installation nonrecurring charge applies.</w:t>
      </w:r>
    </w:p>
    <w:p w14:paraId="59DAD6FE" w14:textId="77777777" w:rsidR="00C8613F" w:rsidRPr="00C8613F" w:rsidRDefault="00C8613F" w:rsidP="00C8613F">
      <w:pPr>
        <w:numPr>
          <w:ilvl w:val="1"/>
          <w:numId w:val="4"/>
        </w:numPr>
        <w:shd w:val="clear" w:color="auto" w:fill="FFFFFF"/>
        <w:spacing w:before="75" w:after="75" w:line="240" w:lineRule="auto"/>
        <w:ind w:left="2340"/>
        <w:rPr>
          <w:rFonts w:ascii="Arial" w:eastAsia="Times New Roman" w:hAnsi="Arial" w:cs="Arial"/>
          <w:color w:val="000000"/>
          <w:sz w:val="20"/>
          <w:szCs w:val="20"/>
        </w:rPr>
      </w:pPr>
      <w:r w:rsidRPr="00C8613F">
        <w:rPr>
          <w:rFonts w:ascii="Arial" w:eastAsia="Times New Roman" w:hAnsi="Arial" w:cs="Arial"/>
          <w:color w:val="000000"/>
          <w:sz w:val="20"/>
          <w:szCs w:val="20"/>
        </w:rPr>
        <w:t>Single Office Rearrangement applies when making changes at one end of the UDIT.</w:t>
      </w:r>
    </w:p>
    <w:p w14:paraId="3B76B1EE" w14:textId="77777777" w:rsidR="00C8613F" w:rsidRPr="00C8613F" w:rsidRDefault="00C8613F" w:rsidP="00C8613F">
      <w:pPr>
        <w:numPr>
          <w:ilvl w:val="1"/>
          <w:numId w:val="4"/>
        </w:numPr>
        <w:shd w:val="clear" w:color="auto" w:fill="FFFFFF"/>
        <w:spacing w:before="75" w:after="75" w:line="240" w:lineRule="auto"/>
        <w:ind w:left="2340"/>
        <w:rPr>
          <w:rFonts w:ascii="Arial" w:eastAsia="Times New Roman" w:hAnsi="Arial" w:cs="Arial"/>
          <w:color w:val="000000"/>
          <w:sz w:val="20"/>
          <w:szCs w:val="20"/>
        </w:rPr>
      </w:pPr>
      <w:r w:rsidRPr="00C8613F">
        <w:rPr>
          <w:rFonts w:ascii="Arial" w:eastAsia="Times New Roman" w:hAnsi="Arial" w:cs="Arial"/>
          <w:color w:val="000000"/>
          <w:sz w:val="20"/>
          <w:szCs w:val="20"/>
        </w:rPr>
        <w:t>Dual Office Rearrangement applies when making changes at both ends of the UDIT.</w:t>
      </w:r>
    </w:p>
    <w:p w14:paraId="5394C144" w14:textId="77777777" w:rsidR="00C8613F" w:rsidRPr="00C8613F" w:rsidRDefault="00C8613F" w:rsidP="00C8613F">
      <w:pPr>
        <w:shd w:val="clear" w:color="auto" w:fill="FFFFFF"/>
        <w:spacing w:before="75" w:after="75" w:line="240" w:lineRule="auto"/>
        <w:outlineLvl w:val="3"/>
        <w:rPr>
          <w:rFonts w:ascii="Arial" w:eastAsia="Times New Roman" w:hAnsi="Arial" w:cs="Arial"/>
          <w:b/>
          <w:bCs/>
          <w:color w:val="000000"/>
          <w:sz w:val="21"/>
          <w:szCs w:val="21"/>
        </w:rPr>
      </w:pPr>
      <w:r w:rsidRPr="00C8613F">
        <w:rPr>
          <w:rFonts w:ascii="Arial" w:eastAsia="Times New Roman" w:hAnsi="Arial" w:cs="Arial"/>
          <w:b/>
          <w:bCs/>
          <w:color w:val="000000"/>
          <w:sz w:val="21"/>
          <w:szCs w:val="21"/>
        </w:rPr>
        <w:t>Rates</w:t>
      </w:r>
    </w:p>
    <w:p w14:paraId="0CC72453"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Wholesale rates for this product or service, including tariff references and any applicable discounts, are provided in your current Interconnection, or other governing agreement.</w:t>
      </w:r>
    </w:p>
    <w:p w14:paraId="4EC936BA" w14:textId="77777777" w:rsidR="00C8613F" w:rsidRPr="00C8613F" w:rsidRDefault="00C8613F" w:rsidP="00C8613F">
      <w:pPr>
        <w:shd w:val="clear" w:color="auto" w:fill="FFFFFF"/>
        <w:spacing w:before="75" w:after="75" w:line="240" w:lineRule="auto"/>
        <w:outlineLvl w:val="3"/>
        <w:rPr>
          <w:rFonts w:ascii="Arial" w:eastAsia="Times New Roman" w:hAnsi="Arial" w:cs="Arial"/>
          <w:b/>
          <w:bCs/>
          <w:color w:val="000000"/>
          <w:sz w:val="21"/>
          <w:szCs w:val="21"/>
        </w:rPr>
      </w:pPr>
      <w:r w:rsidRPr="00C8613F">
        <w:rPr>
          <w:rFonts w:ascii="Arial" w:eastAsia="Times New Roman" w:hAnsi="Arial" w:cs="Arial"/>
          <w:b/>
          <w:bCs/>
          <w:color w:val="000000"/>
          <w:sz w:val="21"/>
          <w:szCs w:val="21"/>
        </w:rPr>
        <w:t>Tariffs, Regulations and Policy</w:t>
      </w:r>
    </w:p>
    <w:p w14:paraId="18456EB7"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Tariffs, regulations and policies are located in the state specific </w:t>
      </w:r>
      <w:hyperlink r:id="rId12" w:history="1">
        <w:r w:rsidRPr="00C8613F">
          <w:rPr>
            <w:rFonts w:ascii="Arial" w:eastAsia="Times New Roman" w:hAnsi="Arial" w:cs="Arial"/>
            <w:color w:val="006BBD"/>
            <w:sz w:val="20"/>
            <w:szCs w:val="20"/>
            <w:u w:val="single"/>
          </w:rPr>
          <w:t>Tariffs/Catalogs/Price Lists</w:t>
        </w:r>
      </w:hyperlink>
      <w:r w:rsidRPr="00C8613F">
        <w:rPr>
          <w:rFonts w:ascii="Arial" w:eastAsia="Times New Roman" w:hAnsi="Arial" w:cs="Arial"/>
          <w:color w:val="000000"/>
          <w:sz w:val="20"/>
          <w:szCs w:val="20"/>
        </w:rPr>
        <w:t>.</w:t>
      </w:r>
    </w:p>
    <w:p w14:paraId="3AB52099" w14:textId="77777777" w:rsidR="00C8613F" w:rsidRPr="00C8613F" w:rsidRDefault="00C8613F" w:rsidP="00C8613F">
      <w:pPr>
        <w:shd w:val="clear" w:color="auto" w:fill="FFFFFF"/>
        <w:spacing w:before="75" w:after="75" w:line="240" w:lineRule="auto"/>
        <w:outlineLvl w:val="3"/>
        <w:rPr>
          <w:rFonts w:ascii="Arial" w:eastAsia="Times New Roman" w:hAnsi="Arial" w:cs="Arial"/>
          <w:b/>
          <w:bCs/>
          <w:color w:val="000000"/>
          <w:sz w:val="21"/>
          <w:szCs w:val="21"/>
        </w:rPr>
      </w:pPr>
      <w:r w:rsidRPr="00C8613F">
        <w:rPr>
          <w:rFonts w:ascii="Arial" w:eastAsia="Times New Roman" w:hAnsi="Arial" w:cs="Arial"/>
          <w:b/>
          <w:bCs/>
          <w:color w:val="000000"/>
          <w:sz w:val="21"/>
          <w:szCs w:val="21"/>
        </w:rPr>
        <w:t>Optional Features</w:t>
      </w:r>
    </w:p>
    <w:p w14:paraId="51B05750"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No optional features are available with UDIT.</w:t>
      </w:r>
    </w:p>
    <w:p w14:paraId="751267B5" w14:textId="77777777" w:rsidR="00C8613F" w:rsidRPr="00C8613F" w:rsidRDefault="00C8613F" w:rsidP="00C8613F">
      <w:pPr>
        <w:shd w:val="clear" w:color="auto" w:fill="FFFFFF"/>
        <w:spacing w:after="0" w:line="240" w:lineRule="auto"/>
        <w:outlineLvl w:val="2"/>
        <w:rPr>
          <w:rFonts w:ascii="Arial" w:eastAsia="Times New Roman" w:hAnsi="Arial" w:cs="Arial"/>
          <w:b/>
          <w:bCs/>
          <w:color w:val="000000"/>
          <w:sz w:val="26"/>
          <w:szCs w:val="26"/>
        </w:rPr>
      </w:pPr>
      <w:bookmarkStart w:id="6" w:name="features"/>
      <w:bookmarkEnd w:id="6"/>
      <w:r w:rsidRPr="00C8613F">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3572"/>
        <w:gridCol w:w="5772"/>
      </w:tblGrid>
      <w:tr w:rsidR="00C8613F" w:rsidRPr="00C8613F" w14:paraId="7D661146" w14:textId="77777777" w:rsidTr="00C8613F">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E218E2D" w14:textId="77777777" w:rsidR="00C8613F" w:rsidRPr="00C8613F" w:rsidRDefault="00C8613F" w:rsidP="00C8613F">
            <w:pPr>
              <w:spacing w:after="0" w:line="240" w:lineRule="auto"/>
              <w:rPr>
                <w:rFonts w:ascii="Arial" w:eastAsia="Times New Roman" w:hAnsi="Arial" w:cs="Arial"/>
                <w:b/>
                <w:bCs/>
                <w:color w:val="000000"/>
                <w:sz w:val="20"/>
                <w:szCs w:val="20"/>
              </w:rPr>
            </w:pPr>
            <w:r w:rsidRPr="00C8613F">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8584544" w14:textId="77777777" w:rsidR="00C8613F" w:rsidRPr="00C8613F" w:rsidRDefault="00C8613F" w:rsidP="00C8613F">
            <w:pPr>
              <w:spacing w:after="0" w:line="240" w:lineRule="auto"/>
              <w:rPr>
                <w:rFonts w:ascii="Arial" w:eastAsia="Times New Roman" w:hAnsi="Arial" w:cs="Arial"/>
                <w:b/>
                <w:bCs/>
                <w:color w:val="000000"/>
                <w:sz w:val="20"/>
                <w:szCs w:val="20"/>
              </w:rPr>
            </w:pPr>
            <w:r w:rsidRPr="00C8613F">
              <w:rPr>
                <w:rFonts w:ascii="Arial" w:eastAsia="Times New Roman" w:hAnsi="Arial" w:cs="Arial"/>
                <w:b/>
                <w:bCs/>
                <w:color w:val="000000"/>
                <w:sz w:val="20"/>
                <w:szCs w:val="20"/>
              </w:rPr>
              <w:t>Benefits</w:t>
            </w:r>
          </w:p>
        </w:tc>
      </w:tr>
      <w:tr w:rsidR="00C8613F" w:rsidRPr="00C8613F" w14:paraId="36D8E084" w14:textId="77777777" w:rsidTr="00C8613F">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FB1A6E3" w14:textId="77777777" w:rsidR="00C8613F" w:rsidRPr="00C8613F" w:rsidRDefault="00C8613F" w:rsidP="00C8613F">
            <w:pPr>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Reserving a UDIT allows you the ability to reserve transport facilities prior to the completion of our collocation build.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D5C2110" w14:textId="77777777" w:rsidR="00C8613F" w:rsidRPr="00C8613F" w:rsidRDefault="00C8613F" w:rsidP="00C8613F">
            <w:pPr>
              <w:numPr>
                <w:ilvl w:val="0"/>
                <w:numId w:val="5"/>
              </w:numPr>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You receive facility availability information early in the collocation build process. In the event facilities are not available, you can re-evaluate your transport strategy.</w:t>
            </w:r>
          </w:p>
          <w:p w14:paraId="026D5169" w14:textId="77777777" w:rsidR="00C8613F" w:rsidRPr="00C8613F" w:rsidRDefault="00C8613F" w:rsidP="00C8613F">
            <w:pPr>
              <w:numPr>
                <w:ilvl w:val="0"/>
                <w:numId w:val="5"/>
              </w:numPr>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When facilities are available, you are assured reservation of the facilities prior to waiting for the collocation to be built.</w:t>
            </w:r>
          </w:p>
        </w:tc>
      </w:tr>
      <w:tr w:rsidR="00C8613F" w:rsidRPr="00C8613F" w14:paraId="4EC5858C" w14:textId="77777777" w:rsidTr="00C8613F">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92A0AB6" w14:textId="77777777" w:rsidR="00C8613F" w:rsidRPr="00C8613F" w:rsidRDefault="00C8613F" w:rsidP="00C8613F">
            <w:pPr>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UDIT provides you the opportunity to lease transport from CenturyLink at wholesale rates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CE9C209" w14:textId="77777777" w:rsidR="00C8613F" w:rsidRPr="00C8613F" w:rsidRDefault="00C8613F" w:rsidP="00C8613F">
            <w:pPr>
              <w:numPr>
                <w:ilvl w:val="0"/>
                <w:numId w:val="6"/>
              </w:numPr>
              <w:spacing w:after="240"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May minimize the investment in your network</w:t>
            </w:r>
          </w:p>
        </w:tc>
      </w:tr>
    </w:tbl>
    <w:p w14:paraId="0AA12122" w14:textId="77777777" w:rsidR="00C8613F" w:rsidRPr="00C8613F" w:rsidRDefault="00C8613F" w:rsidP="00C8613F">
      <w:pPr>
        <w:shd w:val="clear" w:color="auto" w:fill="FFFFFF"/>
        <w:spacing w:after="0" w:line="240" w:lineRule="auto"/>
        <w:outlineLvl w:val="2"/>
        <w:rPr>
          <w:rFonts w:ascii="Arial" w:eastAsia="Times New Roman" w:hAnsi="Arial" w:cs="Arial"/>
          <w:b/>
          <w:bCs/>
          <w:color w:val="000000"/>
          <w:sz w:val="26"/>
          <w:szCs w:val="26"/>
        </w:rPr>
      </w:pPr>
      <w:bookmarkStart w:id="7" w:name="app"/>
      <w:bookmarkEnd w:id="7"/>
      <w:r w:rsidRPr="00C8613F">
        <w:rPr>
          <w:rFonts w:ascii="Arial" w:eastAsia="Times New Roman" w:hAnsi="Arial" w:cs="Arial"/>
          <w:b/>
          <w:bCs/>
          <w:color w:val="000000"/>
          <w:sz w:val="26"/>
          <w:szCs w:val="26"/>
        </w:rPr>
        <w:t>Applications</w:t>
      </w:r>
    </w:p>
    <w:p w14:paraId="6280BD96"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See Features/Benefits.</w:t>
      </w:r>
    </w:p>
    <w:p w14:paraId="7FF61215" w14:textId="77777777" w:rsidR="00C8613F" w:rsidRPr="00C8613F" w:rsidRDefault="00C8613F" w:rsidP="00C8613F">
      <w:pPr>
        <w:shd w:val="clear" w:color="auto" w:fill="FFFFFF"/>
        <w:spacing w:after="0" w:line="240" w:lineRule="auto"/>
        <w:outlineLvl w:val="2"/>
        <w:rPr>
          <w:rFonts w:ascii="Arial" w:eastAsia="Times New Roman" w:hAnsi="Arial" w:cs="Arial"/>
          <w:b/>
          <w:bCs/>
          <w:color w:val="000000"/>
          <w:sz w:val="26"/>
          <w:szCs w:val="26"/>
        </w:rPr>
      </w:pPr>
      <w:bookmarkStart w:id="8" w:name="imp"/>
      <w:bookmarkEnd w:id="8"/>
      <w:r w:rsidRPr="00C8613F">
        <w:rPr>
          <w:rFonts w:ascii="Arial" w:eastAsia="Times New Roman" w:hAnsi="Arial" w:cs="Arial"/>
          <w:b/>
          <w:bCs/>
          <w:color w:val="000000"/>
          <w:sz w:val="26"/>
          <w:szCs w:val="26"/>
        </w:rPr>
        <w:t>Implementation</w:t>
      </w:r>
    </w:p>
    <w:p w14:paraId="1E20B3BB" w14:textId="77777777" w:rsidR="00C8613F" w:rsidRPr="00C8613F" w:rsidRDefault="00C8613F" w:rsidP="00C8613F">
      <w:pPr>
        <w:shd w:val="clear" w:color="auto" w:fill="FFFFFF"/>
        <w:spacing w:before="75" w:after="75" w:line="240" w:lineRule="auto"/>
        <w:outlineLvl w:val="3"/>
        <w:rPr>
          <w:rFonts w:ascii="Arial" w:eastAsia="Times New Roman" w:hAnsi="Arial" w:cs="Arial"/>
          <w:b/>
          <w:bCs/>
          <w:color w:val="000000"/>
          <w:sz w:val="21"/>
          <w:szCs w:val="21"/>
        </w:rPr>
      </w:pPr>
      <w:r w:rsidRPr="00C8613F">
        <w:rPr>
          <w:rFonts w:ascii="Arial" w:eastAsia="Times New Roman" w:hAnsi="Arial" w:cs="Arial"/>
          <w:b/>
          <w:bCs/>
          <w:color w:val="000000"/>
          <w:sz w:val="21"/>
          <w:szCs w:val="21"/>
        </w:rPr>
        <w:t>Product Prerequisites</w:t>
      </w:r>
    </w:p>
    <w:p w14:paraId="679BC966"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If you are a new CLEC and are ready to do business with CenturyLink, view </w:t>
      </w:r>
      <w:hyperlink r:id="rId13" w:history="1">
        <w:r w:rsidRPr="00C8613F">
          <w:rPr>
            <w:rFonts w:ascii="Arial" w:eastAsia="Times New Roman" w:hAnsi="Arial" w:cs="Arial"/>
            <w:color w:val="006BBD"/>
            <w:sz w:val="20"/>
            <w:szCs w:val="20"/>
            <w:u w:val="single"/>
          </w:rPr>
          <w:t>Getting Started as a Facility-Based CLEC</w:t>
        </w:r>
      </w:hyperlink>
      <w:r w:rsidRPr="00C8613F">
        <w:rPr>
          <w:rFonts w:ascii="Arial" w:eastAsia="Times New Roman" w:hAnsi="Arial" w:cs="Arial"/>
          <w:color w:val="000000"/>
          <w:sz w:val="20"/>
          <w:szCs w:val="20"/>
        </w:rPr>
        <w:t>. If you are an existing CLEC wishing to amend your Interconnection Agreement or your New Customer Questionnaire, information is located in the </w:t>
      </w:r>
      <w:hyperlink r:id="rId14" w:history="1">
        <w:r w:rsidRPr="00C8613F">
          <w:rPr>
            <w:rFonts w:ascii="Arial" w:eastAsia="Times New Roman" w:hAnsi="Arial" w:cs="Arial"/>
            <w:color w:val="006BBD"/>
            <w:sz w:val="20"/>
            <w:szCs w:val="20"/>
            <w:u w:val="single"/>
          </w:rPr>
          <w:t>Interconnection Agreement</w:t>
        </w:r>
      </w:hyperlink>
      <w:r w:rsidRPr="00C8613F">
        <w:rPr>
          <w:rFonts w:ascii="Arial" w:eastAsia="Times New Roman" w:hAnsi="Arial" w:cs="Arial"/>
          <w:color w:val="000000"/>
          <w:sz w:val="20"/>
          <w:szCs w:val="20"/>
        </w:rPr>
        <w:t>.</w:t>
      </w:r>
    </w:p>
    <w:p w14:paraId="5E8A3E4C"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For all requests to convert an existing PLT/SA circuit to two commingled circuits of the same bandwidth (e.g., DS1 PLT Entrance Facility and DS1 UDIT), you must contact your CenturyLink Service Manager.  Your CenturyLink Service Manager will project manage each of your requests.</w:t>
      </w:r>
    </w:p>
    <w:p w14:paraId="7884C731" w14:textId="77777777" w:rsidR="00C8613F" w:rsidRPr="00C8613F" w:rsidRDefault="00C8613F" w:rsidP="00C8613F">
      <w:pPr>
        <w:shd w:val="clear" w:color="auto" w:fill="FFFFFF"/>
        <w:spacing w:after="0" w:line="240" w:lineRule="auto"/>
        <w:outlineLvl w:val="3"/>
        <w:rPr>
          <w:rFonts w:ascii="Arial" w:eastAsia="Times New Roman" w:hAnsi="Arial" w:cs="Arial"/>
          <w:b/>
          <w:bCs/>
          <w:color w:val="000000"/>
          <w:sz w:val="21"/>
          <w:szCs w:val="21"/>
        </w:rPr>
      </w:pPr>
      <w:bookmarkStart w:id="9" w:name="preorder"/>
      <w:bookmarkEnd w:id="9"/>
      <w:r w:rsidRPr="00C8613F">
        <w:rPr>
          <w:rFonts w:ascii="Arial" w:eastAsia="Times New Roman" w:hAnsi="Arial" w:cs="Arial"/>
          <w:b/>
          <w:bCs/>
          <w:color w:val="000000"/>
          <w:sz w:val="21"/>
          <w:szCs w:val="21"/>
        </w:rPr>
        <w:t>Pre-Ordering</w:t>
      </w:r>
    </w:p>
    <w:p w14:paraId="18DA9DFC"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General pre-ordering activities are described in the </w:t>
      </w:r>
      <w:hyperlink r:id="rId15" w:history="1">
        <w:r w:rsidRPr="00C8613F">
          <w:rPr>
            <w:rFonts w:ascii="Arial" w:eastAsia="Times New Roman" w:hAnsi="Arial" w:cs="Arial"/>
            <w:color w:val="006BBD"/>
            <w:sz w:val="20"/>
            <w:szCs w:val="20"/>
            <w:u w:val="single"/>
          </w:rPr>
          <w:t>Pre-Ordering Overview</w:t>
        </w:r>
      </w:hyperlink>
      <w:r w:rsidRPr="00C8613F">
        <w:rPr>
          <w:rFonts w:ascii="Arial" w:eastAsia="Times New Roman" w:hAnsi="Arial" w:cs="Arial"/>
          <w:color w:val="000000"/>
          <w:sz w:val="20"/>
          <w:szCs w:val="20"/>
        </w:rPr>
        <w:t>.</w:t>
      </w:r>
    </w:p>
    <w:p w14:paraId="15EB97B4"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The following information identifies the UDIT options that require unique pre-ordering activities.</w:t>
      </w:r>
    </w:p>
    <w:p w14:paraId="0A278EFD"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Prior to submitting an S-UDIT request the CLECs must provide a </w:t>
      </w:r>
      <w:hyperlink r:id="rId16" w:history="1">
        <w:r w:rsidRPr="00C8613F">
          <w:rPr>
            <w:rFonts w:ascii="Arial" w:eastAsia="Times New Roman" w:hAnsi="Arial" w:cs="Arial"/>
            <w:color w:val="006BBD"/>
            <w:sz w:val="20"/>
            <w:szCs w:val="20"/>
            <w:u w:val="single"/>
          </w:rPr>
          <w:t>Letter of Agency (LOA)</w:t>
        </w:r>
      </w:hyperlink>
      <w:r w:rsidRPr="00C8613F">
        <w:rPr>
          <w:rFonts w:ascii="Arial" w:eastAsia="Times New Roman" w:hAnsi="Arial" w:cs="Arial"/>
          <w:color w:val="000000"/>
          <w:sz w:val="20"/>
          <w:szCs w:val="20"/>
        </w:rPr>
        <w:t> to their </w:t>
      </w:r>
      <w:hyperlink r:id="rId17" w:history="1">
        <w:r w:rsidRPr="00C8613F">
          <w:rPr>
            <w:rFonts w:ascii="Arial" w:eastAsia="Times New Roman" w:hAnsi="Arial" w:cs="Arial"/>
            <w:color w:val="006BBD"/>
            <w:sz w:val="20"/>
            <w:szCs w:val="20"/>
            <w:u w:val="single"/>
          </w:rPr>
          <w:t>CenturyLink Service Manager</w:t>
        </w:r>
      </w:hyperlink>
      <w:r w:rsidRPr="00C8613F">
        <w:rPr>
          <w:rFonts w:ascii="Arial" w:eastAsia="Times New Roman" w:hAnsi="Arial" w:cs="Arial"/>
          <w:color w:val="000000"/>
          <w:sz w:val="20"/>
          <w:szCs w:val="20"/>
        </w:rPr>
        <w:t xml:space="preserve"> from the CLEC(s) who are providing the service from their collocation. The originating CLEC will submit the order for a UDIT. Both the originating and terminating locations must have CLEC collocation established, along with proper ICDF terminations, e.g., DS0, DS1, DS3, </w:t>
      </w:r>
      <w:proofErr w:type="spellStart"/>
      <w:r w:rsidRPr="00C8613F">
        <w:rPr>
          <w:rFonts w:ascii="Arial" w:eastAsia="Times New Roman" w:hAnsi="Arial" w:cs="Arial"/>
          <w:color w:val="000000"/>
          <w:sz w:val="20"/>
          <w:szCs w:val="20"/>
        </w:rPr>
        <w:t>OCn</w:t>
      </w:r>
      <w:proofErr w:type="spellEnd"/>
      <w:r w:rsidRPr="00C8613F">
        <w:rPr>
          <w:rFonts w:ascii="Arial" w:eastAsia="Times New Roman" w:hAnsi="Arial" w:cs="Arial"/>
          <w:color w:val="000000"/>
          <w:sz w:val="20"/>
          <w:szCs w:val="20"/>
        </w:rPr>
        <w:t>, etc.</w:t>
      </w:r>
    </w:p>
    <w:p w14:paraId="2AA53509" w14:textId="77777777" w:rsidR="00C8613F" w:rsidRPr="00C8613F" w:rsidRDefault="00C8613F" w:rsidP="00C8613F">
      <w:pPr>
        <w:shd w:val="clear" w:color="auto" w:fill="FFFFFF"/>
        <w:spacing w:after="0" w:line="240" w:lineRule="auto"/>
        <w:outlineLvl w:val="3"/>
        <w:rPr>
          <w:rFonts w:ascii="Arial" w:eastAsia="Times New Roman" w:hAnsi="Arial" w:cs="Arial"/>
          <w:b/>
          <w:bCs/>
          <w:color w:val="000000"/>
          <w:sz w:val="21"/>
          <w:szCs w:val="21"/>
        </w:rPr>
      </w:pPr>
      <w:bookmarkStart w:id="10" w:name="order"/>
      <w:bookmarkEnd w:id="10"/>
      <w:r w:rsidRPr="00C8613F">
        <w:rPr>
          <w:rFonts w:ascii="Arial" w:eastAsia="Times New Roman" w:hAnsi="Arial" w:cs="Arial"/>
          <w:b/>
          <w:bCs/>
          <w:color w:val="000000"/>
          <w:sz w:val="21"/>
          <w:szCs w:val="21"/>
        </w:rPr>
        <w:t>Ordering</w:t>
      </w:r>
    </w:p>
    <w:p w14:paraId="1EF06BCB"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General ordering activities are described in the </w:t>
      </w:r>
      <w:hyperlink r:id="rId18" w:history="1">
        <w:r w:rsidRPr="00C8613F">
          <w:rPr>
            <w:rFonts w:ascii="Arial" w:eastAsia="Times New Roman" w:hAnsi="Arial" w:cs="Arial"/>
            <w:color w:val="006BBD"/>
            <w:sz w:val="20"/>
            <w:szCs w:val="20"/>
            <w:u w:val="single"/>
          </w:rPr>
          <w:t>Ordering Overview</w:t>
        </w:r>
      </w:hyperlink>
      <w:r w:rsidRPr="00C8613F">
        <w:rPr>
          <w:rFonts w:ascii="Arial" w:eastAsia="Times New Roman" w:hAnsi="Arial" w:cs="Arial"/>
          <w:color w:val="000000"/>
          <w:sz w:val="20"/>
          <w:szCs w:val="20"/>
        </w:rPr>
        <w:t>.</w:t>
      </w:r>
    </w:p>
    <w:p w14:paraId="08641634"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Unbundled Dedicated Interoffice Transport (UDIT) service requests are submitted using the following Access Service Ordering Guidelines (ASOG) forms: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5980"/>
        <w:gridCol w:w="1439"/>
        <w:gridCol w:w="1925"/>
      </w:tblGrid>
      <w:tr w:rsidR="00C8613F" w:rsidRPr="00C8613F" w14:paraId="39ED1751" w14:textId="77777777" w:rsidTr="00C8613F">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02B47900" w14:textId="77777777" w:rsidR="00C8613F" w:rsidRPr="00C8613F" w:rsidRDefault="00C8613F" w:rsidP="00C8613F">
            <w:pPr>
              <w:spacing w:after="0" w:line="240" w:lineRule="auto"/>
              <w:rPr>
                <w:rFonts w:ascii="Arial" w:eastAsia="Times New Roman" w:hAnsi="Arial" w:cs="Arial"/>
                <w:b/>
                <w:bCs/>
                <w:color w:val="000000"/>
                <w:sz w:val="20"/>
                <w:szCs w:val="20"/>
              </w:rPr>
            </w:pPr>
            <w:r w:rsidRPr="00C8613F">
              <w:rPr>
                <w:rFonts w:ascii="Arial" w:eastAsia="Times New Roman" w:hAnsi="Arial" w:cs="Arial"/>
                <w:b/>
                <w:bCs/>
                <w:color w:val="000000"/>
                <w:sz w:val="20"/>
                <w:szCs w:val="20"/>
              </w:rPr>
              <w:t>Product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09299A3" w14:textId="77777777" w:rsidR="00C8613F" w:rsidRPr="00C8613F" w:rsidRDefault="00C8613F" w:rsidP="00C8613F">
            <w:pPr>
              <w:spacing w:after="0" w:line="240" w:lineRule="auto"/>
              <w:rPr>
                <w:rFonts w:ascii="Arial" w:eastAsia="Times New Roman" w:hAnsi="Arial" w:cs="Arial"/>
                <w:b/>
                <w:bCs/>
                <w:color w:val="000000"/>
                <w:sz w:val="20"/>
                <w:szCs w:val="20"/>
              </w:rPr>
            </w:pPr>
            <w:r w:rsidRPr="00C8613F">
              <w:rPr>
                <w:rFonts w:ascii="Arial" w:eastAsia="Times New Roman" w:hAnsi="Arial" w:cs="Arial"/>
                <w:b/>
                <w:bCs/>
                <w:color w:val="000000"/>
                <w:sz w:val="20"/>
                <w:szCs w:val="20"/>
              </w:rPr>
              <w:t>UDIT, S-UDIT</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731CFB99" w14:textId="77777777" w:rsidR="00C8613F" w:rsidRPr="00C8613F" w:rsidRDefault="00C8613F" w:rsidP="00C8613F">
            <w:pPr>
              <w:spacing w:after="0" w:line="240" w:lineRule="auto"/>
              <w:rPr>
                <w:rFonts w:ascii="Arial" w:eastAsia="Times New Roman" w:hAnsi="Arial" w:cs="Arial"/>
                <w:b/>
                <w:bCs/>
                <w:color w:val="000000"/>
                <w:sz w:val="20"/>
                <w:szCs w:val="20"/>
              </w:rPr>
            </w:pPr>
            <w:r w:rsidRPr="00C8613F">
              <w:rPr>
                <w:rFonts w:ascii="Arial" w:eastAsia="Times New Roman" w:hAnsi="Arial" w:cs="Arial"/>
                <w:b/>
                <w:bCs/>
                <w:color w:val="000000"/>
                <w:sz w:val="20"/>
                <w:szCs w:val="20"/>
              </w:rPr>
              <w:t>Reserving UDIT IOF</w:t>
            </w:r>
          </w:p>
        </w:tc>
      </w:tr>
      <w:tr w:rsidR="00C8613F" w:rsidRPr="00C8613F" w14:paraId="49D8E444" w14:textId="77777777" w:rsidTr="00C8613F">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7A44648" w14:textId="77777777" w:rsidR="00C8613F" w:rsidRPr="00C8613F" w:rsidRDefault="00C8613F" w:rsidP="00C8613F">
            <w:pPr>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ASOG Form</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429196A" w14:textId="77777777" w:rsidR="00C8613F" w:rsidRPr="00C8613F" w:rsidRDefault="00C8613F" w:rsidP="00C8613F">
            <w:pPr>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DS0, DS1, DS3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7C0C881" w14:textId="77777777" w:rsidR="00C8613F" w:rsidRPr="00C8613F" w:rsidRDefault="00C8613F" w:rsidP="00C8613F">
            <w:pPr>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DS1, DS3</w:t>
            </w:r>
          </w:p>
        </w:tc>
      </w:tr>
      <w:tr w:rsidR="00C8613F" w:rsidRPr="00C8613F" w14:paraId="68F64970" w14:textId="77777777" w:rsidTr="00C8613F">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0B9D1A8" w14:textId="77777777" w:rsidR="00C8613F" w:rsidRPr="00C8613F" w:rsidRDefault="006042D0" w:rsidP="00C8613F">
            <w:pPr>
              <w:spacing w:after="0" w:line="240" w:lineRule="auto"/>
              <w:rPr>
                <w:rFonts w:ascii="Arial" w:eastAsia="Times New Roman" w:hAnsi="Arial" w:cs="Arial"/>
                <w:color w:val="000000"/>
                <w:sz w:val="20"/>
                <w:szCs w:val="20"/>
              </w:rPr>
            </w:pPr>
            <w:hyperlink r:id="rId19" w:history="1">
              <w:r w:rsidR="00C8613F" w:rsidRPr="00C8613F">
                <w:rPr>
                  <w:rFonts w:ascii="Arial" w:eastAsia="Times New Roman" w:hAnsi="Arial" w:cs="Arial"/>
                  <w:color w:val="006BBD"/>
                  <w:sz w:val="20"/>
                  <w:szCs w:val="20"/>
                  <w:u w:val="single"/>
                </w:rPr>
                <w:t>Access Service Request (ASR)</w:t>
              </w:r>
            </w:hyperlink>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3ACE26A" w14:textId="77777777" w:rsidR="00C8613F" w:rsidRPr="00C8613F" w:rsidRDefault="00C8613F" w:rsidP="00C8613F">
            <w:pPr>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A76C1D0" w14:textId="77777777" w:rsidR="00C8613F" w:rsidRPr="00C8613F" w:rsidRDefault="00C8613F" w:rsidP="00C8613F">
            <w:pPr>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X</w:t>
            </w:r>
          </w:p>
        </w:tc>
      </w:tr>
      <w:tr w:rsidR="00C8613F" w:rsidRPr="00C8613F" w14:paraId="7ED42508" w14:textId="77777777" w:rsidTr="00C8613F">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4B6C37B6" w14:textId="77777777" w:rsidR="00C8613F" w:rsidRPr="00C8613F" w:rsidRDefault="006042D0" w:rsidP="00C8613F">
            <w:pPr>
              <w:spacing w:after="0" w:line="240" w:lineRule="auto"/>
              <w:rPr>
                <w:rFonts w:ascii="Arial" w:eastAsia="Times New Roman" w:hAnsi="Arial" w:cs="Arial"/>
                <w:color w:val="000000"/>
                <w:sz w:val="20"/>
                <w:szCs w:val="20"/>
              </w:rPr>
            </w:pPr>
            <w:hyperlink r:id="rId20" w:history="1">
              <w:r w:rsidR="00C8613F" w:rsidRPr="00C8613F">
                <w:rPr>
                  <w:rFonts w:ascii="Arial" w:eastAsia="Times New Roman" w:hAnsi="Arial" w:cs="Arial"/>
                  <w:color w:val="006BBD"/>
                  <w:sz w:val="20"/>
                  <w:szCs w:val="20"/>
                  <w:u w:val="single"/>
                </w:rPr>
                <w:t>Additional Circuit Information (ACI)</w:t>
              </w:r>
            </w:hyperlink>
            <w:r w:rsidR="00C8613F" w:rsidRPr="00C8613F">
              <w:rPr>
                <w:rFonts w:ascii="Arial" w:eastAsia="Times New Roman" w:hAnsi="Arial" w:cs="Arial"/>
                <w:color w:val="000000"/>
                <w:sz w:val="20"/>
                <w:szCs w:val="20"/>
              </w:rPr>
              <w:br/>
              <w:t>*only required if more than one circuit is ordered on the same request.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1A21BC9" w14:textId="77777777" w:rsidR="00C8613F" w:rsidRPr="00C8613F" w:rsidRDefault="00C8613F" w:rsidP="00C8613F">
            <w:pPr>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3109942" w14:textId="77777777" w:rsidR="00C8613F" w:rsidRPr="00C8613F" w:rsidRDefault="00C8613F" w:rsidP="00C8613F">
            <w:pPr>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X</w:t>
            </w:r>
          </w:p>
        </w:tc>
      </w:tr>
      <w:tr w:rsidR="00C8613F" w:rsidRPr="00C8613F" w14:paraId="100265C4" w14:textId="77777777" w:rsidTr="00C8613F">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B9D9C9E" w14:textId="77777777" w:rsidR="00C8613F" w:rsidRPr="00C8613F" w:rsidRDefault="006042D0" w:rsidP="00C8613F">
            <w:pPr>
              <w:spacing w:after="0" w:line="240" w:lineRule="auto"/>
              <w:rPr>
                <w:rFonts w:ascii="Arial" w:eastAsia="Times New Roman" w:hAnsi="Arial" w:cs="Arial"/>
                <w:color w:val="000000"/>
                <w:sz w:val="20"/>
                <w:szCs w:val="20"/>
              </w:rPr>
            </w:pPr>
            <w:hyperlink r:id="rId21" w:history="1">
              <w:r w:rsidR="00C8613F" w:rsidRPr="00C8613F">
                <w:rPr>
                  <w:rFonts w:ascii="Arial" w:eastAsia="Times New Roman" w:hAnsi="Arial" w:cs="Arial"/>
                  <w:color w:val="006BBD"/>
                  <w:sz w:val="20"/>
                  <w:szCs w:val="20"/>
                  <w:u w:val="single"/>
                </w:rPr>
                <w:t>Transport (Transport Form)</w:t>
              </w:r>
            </w:hyperlink>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88E24DA" w14:textId="77777777" w:rsidR="00C8613F" w:rsidRPr="00C8613F" w:rsidRDefault="00C8613F" w:rsidP="00C8613F">
            <w:pPr>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X</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02895A9" w14:textId="77777777" w:rsidR="00C8613F" w:rsidRPr="00C8613F" w:rsidRDefault="00C8613F" w:rsidP="00C8613F">
            <w:pPr>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X</w:t>
            </w:r>
          </w:p>
        </w:tc>
      </w:tr>
    </w:tbl>
    <w:p w14:paraId="4706BCDC"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Field entry requirements are described in the Access Service Request (SAR) Forms.</w:t>
      </w:r>
    </w:p>
    <w:p w14:paraId="688827A6"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b/>
          <w:bCs/>
          <w:color w:val="000000"/>
          <w:sz w:val="20"/>
          <w:szCs w:val="20"/>
        </w:rPr>
        <w:t>Split UDIT (S-UDIT)</w:t>
      </w:r>
    </w:p>
    <w:p w14:paraId="4A660271"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The AGAUTH field on the ASR form must be populated for S-UDIT.</w:t>
      </w:r>
    </w:p>
    <w:p w14:paraId="46787B8C"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b/>
          <w:bCs/>
          <w:color w:val="000000"/>
          <w:sz w:val="20"/>
          <w:szCs w:val="20"/>
        </w:rPr>
        <w:t>Convert existing Private Line/Special Access circuit to UDIT</w:t>
      </w:r>
    </w:p>
    <w:p w14:paraId="1728832D"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The Circuit ID and NCI codes will change when converting to UDIT. This will require two service requests. A disconnect service and a new connect service request will complete this record only change. Both requests must be related using the RPON field on the ASR forms. You may also populate the project field on your ASR forms with a project name of your choice which will automatically assign the service requests to the same Customer Communications Technician (CCT) - Implementor. The REMARKS section on both ASR forms must contain:</w:t>
      </w:r>
    </w:p>
    <w:p w14:paraId="083D1C9C"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"Conversion of Private Line to UDIT. Record change only. Reuse all facilities. No physical work required"</w:t>
      </w:r>
    </w:p>
    <w:p w14:paraId="2B7F362F"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b/>
          <w:bCs/>
          <w:color w:val="000000"/>
          <w:sz w:val="20"/>
          <w:szCs w:val="20"/>
        </w:rPr>
        <w:t>Rearrangements</w:t>
      </w:r>
    </w:p>
    <w:p w14:paraId="4A4E74AD"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Rearrangement allows you to rearrange your UDIT terminations on your demarcation point, or change your UDIT options. You will need to submit a service request with appropriate termination information such as CFA and NC/NCI Codes. Single office rearrangements are limited to changing terminations or options within a single wire center (one end of the circuit only). Dual office rearrangements are used to change options or terminations in two wire centers (both ends of the circuit). Rearrangement does not allow for a change in physical location of either end of the circuit.</w:t>
      </w:r>
    </w:p>
    <w:p w14:paraId="3EDEF541"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Service Intervals guidelines are located in the </w:t>
      </w:r>
      <w:hyperlink r:id="rId22" w:history="1">
        <w:r w:rsidRPr="00C8613F">
          <w:rPr>
            <w:rFonts w:ascii="Arial" w:eastAsia="Times New Roman" w:hAnsi="Arial" w:cs="Arial"/>
            <w:color w:val="006BBD"/>
            <w:sz w:val="20"/>
            <w:szCs w:val="20"/>
            <w:u w:val="single"/>
          </w:rPr>
          <w:t>SIG</w:t>
        </w:r>
      </w:hyperlink>
      <w:r w:rsidRPr="00C8613F">
        <w:rPr>
          <w:rFonts w:ascii="Arial" w:eastAsia="Times New Roman" w:hAnsi="Arial" w:cs="Arial"/>
          <w:color w:val="000000"/>
          <w:sz w:val="20"/>
          <w:szCs w:val="20"/>
        </w:rPr>
        <w:t>.</w:t>
      </w:r>
    </w:p>
    <w:p w14:paraId="0A738161"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b/>
          <w:bCs/>
          <w:color w:val="000000"/>
          <w:sz w:val="20"/>
          <w:szCs w:val="20"/>
        </w:rPr>
        <w:t>Commingling with UDIT</w:t>
      </w:r>
    </w:p>
    <w:p w14:paraId="0C3713A6"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When commingling a UDIT with the same bandwidth PLT transport, two ASRs are required. Your ASR for the UDIT must be submitted first and must include the following specific information:</w:t>
      </w:r>
    </w:p>
    <w:p w14:paraId="37F97DA1" w14:textId="77777777" w:rsidR="00C8613F" w:rsidRPr="00C8613F" w:rsidRDefault="00C8613F" w:rsidP="00C8613F">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SECLOC = CenturyLink Serving Wire Center (SWC) for the CLEC's switch or IXC POP location,</w:t>
      </w:r>
    </w:p>
    <w:p w14:paraId="79555769" w14:textId="77777777" w:rsidR="00C8613F" w:rsidRPr="00C8613F" w:rsidRDefault="00C8613F" w:rsidP="00C8613F">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SPEC Code = CMSBUDT</w:t>
      </w:r>
    </w:p>
    <w:p w14:paraId="5A0753C0" w14:textId="77777777" w:rsidR="00C8613F" w:rsidRPr="00C8613F" w:rsidRDefault="00C8613F" w:rsidP="00C8613F">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"Commingled UDIT" in Remarks</w:t>
      </w:r>
    </w:p>
    <w:p w14:paraId="6624C949"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Once you have received the FOC for the UDIT, you may then submit your ASR for PLT transport to be commingled with a UDIT of the same bandwidth. Your ASR must include the following specific information:</w:t>
      </w:r>
    </w:p>
    <w:p w14:paraId="2C4ADBE0" w14:textId="77777777" w:rsidR="00C8613F" w:rsidRPr="00C8613F" w:rsidRDefault="00C8613F" w:rsidP="00C8613F">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The REQTYP field on the ASR form must be populated with "S."</w:t>
      </w:r>
    </w:p>
    <w:p w14:paraId="4EE1D87F" w14:textId="77777777" w:rsidR="00C8613F" w:rsidRPr="00C8613F" w:rsidRDefault="00C8613F" w:rsidP="00C8613F">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The ACTL field on the ASR form must be populated with the CLEC's Wire Center or IXC POP. (If the CLEC does not already have a Specials ACTL associated with their CLEC Wire Center or IXC POP, the ACTL field should be populated with NEW to indicate to CenturyLink that a new ACTL needs to be obtained for the CLEC.)</w:t>
      </w:r>
    </w:p>
    <w:p w14:paraId="493B5BD9" w14:textId="77777777" w:rsidR="00C8613F" w:rsidRPr="00C8613F" w:rsidRDefault="00C8613F" w:rsidP="00C8613F">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The SECLOC indicator on the ASR transport form will be "C" with the 8-character CenturyLink C.O. CLLI code where the UDIT and the PLT circuits are to be connected.</w:t>
      </w:r>
    </w:p>
    <w:p w14:paraId="053F7A43" w14:textId="77777777" w:rsidR="00C8613F" w:rsidRPr="00C8613F" w:rsidRDefault="00C8613F" w:rsidP="00C8613F">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"Commingled with circuit ID XX.XXXX.123456.XX/PON #, please cross connect" in Remarks.</w:t>
      </w:r>
    </w:p>
    <w:p w14:paraId="6F421B6D" w14:textId="77777777" w:rsidR="00C8613F" w:rsidRPr="00C8613F" w:rsidRDefault="00C8613F" w:rsidP="00C8613F">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Populate the WACD1 field on the ASR transport form with the UDIT circuit ID (XX.XXXX.123456.XX). This indicates the PLT transport circuit is to be cross-connected to the UDIT.</w:t>
      </w:r>
    </w:p>
    <w:p w14:paraId="5623228D" w14:textId="77777777" w:rsidR="00C8613F" w:rsidRPr="00C8613F" w:rsidRDefault="00C8613F" w:rsidP="00C8613F">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The SPEC field on the ASR form must be populated with the following SPEC Code: CMSBUDT</w:t>
      </w:r>
    </w:p>
    <w:p w14:paraId="1CF1621A"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When commingling a UDIT with a higher bandwidth PLT or SA tariffed multiplexed facility, the SCFA field will be the name and channel of the multiplexed facility.</w:t>
      </w:r>
    </w:p>
    <w:p w14:paraId="734D41FB"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UDIT Commingling Conversion Requests</w:t>
      </w:r>
    </w:p>
    <w:p w14:paraId="75E91F69"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In addition to the ASR requirements for single bandwidth commingled circuits as stated above, all requests to convert an existing PLT/SA circuit to two commingled circuits of the same bandwidth will require:</w:t>
      </w:r>
    </w:p>
    <w:p w14:paraId="0B66E846" w14:textId="77777777" w:rsidR="00C8613F" w:rsidRPr="00C8613F" w:rsidRDefault="00C8613F" w:rsidP="00C8613F">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Contact with your CenturyLink Service Manager</w:t>
      </w:r>
    </w:p>
    <w:p w14:paraId="05E972EA" w14:textId="77777777" w:rsidR="00C8613F" w:rsidRPr="00C8613F" w:rsidRDefault="00C8613F" w:rsidP="00C8613F">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An ASR to rearrange your existing PLT/SA circuit and establish billing for a COCC.</w:t>
      </w:r>
    </w:p>
    <w:p w14:paraId="67EA384C" w14:textId="77777777" w:rsidR="00C8613F" w:rsidRPr="00C8613F" w:rsidRDefault="00C8613F" w:rsidP="00C8613F">
      <w:pPr>
        <w:numPr>
          <w:ilvl w:val="1"/>
          <w:numId w:val="9"/>
        </w:numPr>
        <w:shd w:val="clear" w:color="auto" w:fill="FFFFFF"/>
        <w:spacing w:before="75" w:after="75" w:line="240" w:lineRule="auto"/>
        <w:ind w:left="2340"/>
        <w:rPr>
          <w:rFonts w:ascii="Arial" w:eastAsia="Times New Roman" w:hAnsi="Arial" w:cs="Arial"/>
          <w:color w:val="000000"/>
          <w:sz w:val="20"/>
          <w:szCs w:val="20"/>
        </w:rPr>
      </w:pPr>
      <w:r w:rsidRPr="00C8613F">
        <w:rPr>
          <w:rFonts w:ascii="Arial" w:eastAsia="Times New Roman" w:hAnsi="Arial" w:cs="Arial"/>
          <w:color w:val="000000"/>
          <w:sz w:val="20"/>
          <w:szCs w:val="20"/>
        </w:rPr>
        <w:t>The REMARKS section must include: "Rearrange to establish dangling commingled circuits, reuse facilities from RPON."</w:t>
      </w:r>
    </w:p>
    <w:p w14:paraId="1F7EABC8" w14:textId="77777777" w:rsidR="00C8613F" w:rsidRPr="00C8613F" w:rsidRDefault="00C8613F" w:rsidP="00C8613F">
      <w:pPr>
        <w:numPr>
          <w:ilvl w:val="1"/>
          <w:numId w:val="9"/>
        </w:numPr>
        <w:shd w:val="clear" w:color="auto" w:fill="FFFFFF"/>
        <w:spacing w:after="0" w:line="240" w:lineRule="auto"/>
        <w:ind w:left="2340"/>
        <w:rPr>
          <w:rFonts w:ascii="Arial" w:eastAsia="Times New Roman" w:hAnsi="Arial" w:cs="Arial"/>
          <w:color w:val="000000"/>
          <w:sz w:val="20"/>
          <w:szCs w:val="20"/>
        </w:rPr>
      </w:pPr>
      <w:r w:rsidRPr="00C8613F">
        <w:rPr>
          <w:rFonts w:ascii="Arial" w:eastAsia="Times New Roman" w:hAnsi="Arial" w:cs="Arial"/>
          <w:color w:val="000000"/>
          <w:sz w:val="20"/>
          <w:szCs w:val="20"/>
        </w:rPr>
        <w:t>The PON of your UDIT ASR must be populated in the RPON field of your Private Line ASR.</w:t>
      </w:r>
      <w:r w:rsidRPr="00C8613F">
        <w:rPr>
          <w:rFonts w:ascii="Arial" w:eastAsia="Times New Roman" w:hAnsi="Arial" w:cs="Arial"/>
          <w:color w:val="000000"/>
          <w:sz w:val="20"/>
          <w:szCs w:val="20"/>
        </w:rPr>
        <w:br/>
        <w:t>An ASR to establish the new UDIT circuit ID.</w:t>
      </w:r>
    </w:p>
    <w:p w14:paraId="5990C7E9" w14:textId="77777777" w:rsidR="00C8613F" w:rsidRPr="00C8613F" w:rsidRDefault="00C8613F" w:rsidP="00C8613F">
      <w:pPr>
        <w:numPr>
          <w:ilvl w:val="1"/>
          <w:numId w:val="9"/>
        </w:numPr>
        <w:shd w:val="clear" w:color="auto" w:fill="FFFFFF"/>
        <w:spacing w:before="75" w:after="75" w:line="240" w:lineRule="auto"/>
        <w:ind w:left="2340"/>
        <w:rPr>
          <w:rFonts w:ascii="Arial" w:eastAsia="Times New Roman" w:hAnsi="Arial" w:cs="Arial"/>
          <w:color w:val="000000"/>
          <w:sz w:val="20"/>
          <w:szCs w:val="20"/>
        </w:rPr>
      </w:pPr>
      <w:r w:rsidRPr="00C8613F">
        <w:rPr>
          <w:rFonts w:ascii="Arial" w:eastAsia="Times New Roman" w:hAnsi="Arial" w:cs="Arial"/>
          <w:color w:val="000000"/>
          <w:sz w:val="20"/>
          <w:szCs w:val="20"/>
        </w:rPr>
        <w:t>The REMARKS section of your ASR must include: "Conversion to reuse facilities from ______" (fill in the existing PLT/SA circuit ID) to establish dangling, commingled UDIT.</w:t>
      </w:r>
    </w:p>
    <w:p w14:paraId="22520E96" w14:textId="77777777" w:rsidR="00C8613F" w:rsidRPr="00C8613F" w:rsidRDefault="00C8613F" w:rsidP="00C8613F">
      <w:pPr>
        <w:numPr>
          <w:ilvl w:val="1"/>
          <w:numId w:val="9"/>
        </w:numPr>
        <w:shd w:val="clear" w:color="auto" w:fill="FFFFFF"/>
        <w:spacing w:before="75" w:after="75" w:line="240" w:lineRule="auto"/>
        <w:ind w:left="2340"/>
        <w:rPr>
          <w:rFonts w:ascii="Arial" w:eastAsia="Times New Roman" w:hAnsi="Arial" w:cs="Arial"/>
          <w:color w:val="000000"/>
          <w:sz w:val="20"/>
          <w:szCs w:val="20"/>
        </w:rPr>
      </w:pPr>
      <w:r w:rsidRPr="00C8613F">
        <w:rPr>
          <w:rFonts w:ascii="Arial" w:eastAsia="Times New Roman" w:hAnsi="Arial" w:cs="Arial"/>
          <w:color w:val="000000"/>
          <w:sz w:val="20"/>
          <w:szCs w:val="20"/>
        </w:rPr>
        <w:t>The PON of your Private Line ASR must be populated in the RPON field of your UDIT ASR.</w:t>
      </w:r>
    </w:p>
    <w:p w14:paraId="41065B45" w14:textId="77777777" w:rsidR="00C8613F" w:rsidRPr="00C8613F" w:rsidRDefault="00C8613F" w:rsidP="00C8613F">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The SPEC field on both ASR forms must be populated with "CMSBUDT"</w:t>
      </w:r>
    </w:p>
    <w:p w14:paraId="2BE84A8C"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Service Intervals guidelines are located in the </w:t>
      </w:r>
      <w:hyperlink r:id="rId23" w:history="1">
        <w:r w:rsidRPr="00C8613F">
          <w:rPr>
            <w:rFonts w:ascii="Arial" w:eastAsia="Times New Roman" w:hAnsi="Arial" w:cs="Arial"/>
            <w:color w:val="006BBD"/>
            <w:sz w:val="20"/>
            <w:szCs w:val="20"/>
            <w:u w:val="single"/>
          </w:rPr>
          <w:t>Service Interval Guide (SIG)</w:t>
        </w:r>
      </w:hyperlink>
      <w:r w:rsidRPr="00C8613F">
        <w:rPr>
          <w:rFonts w:ascii="Arial" w:eastAsia="Times New Roman" w:hAnsi="Arial" w:cs="Arial"/>
          <w:color w:val="000000"/>
          <w:sz w:val="20"/>
          <w:szCs w:val="20"/>
        </w:rPr>
        <w:t>. Standard intervals do not apply to commingled circuits of the same bandwidth and will be handled on an individual case basis.</w:t>
      </w:r>
    </w:p>
    <w:p w14:paraId="0980A698" w14:textId="77777777" w:rsidR="00C8613F" w:rsidRPr="00C8613F" w:rsidRDefault="00C8613F" w:rsidP="00C8613F">
      <w:pPr>
        <w:shd w:val="clear" w:color="auto" w:fill="FFFFFF"/>
        <w:spacing w:after="0" w:line="240" w:lineRule="auto"/>
        <w:outlineLvl w:val="3"/>
        <w:rPr>
          <w:rFonts w:ascii="Arial" w:eastAsia="Times New Roman" w:hAnsi="Arial" w:cs="Arial"/>
          <w:b/>
          <w:bCs/>
          <w:color w:val="000000"/>
          <w:sz w:val="21"/>
          <w:szCs w:val="21"/>
        </w:rPr>
      </w:pPr>
      <w:bookmarkStart w:id="11" w:name="pro"/>
      <w:bookmarkEnd w:id="11"/>
      <w:r w:rsidRPr="00C8613F">
        <w:rPr>
          <w:rFonts w:ascii="Arial" w:eastAsia="Times New Roman" w:hAnsi="Arial" w:cs="Arial"/>
          <w:b/>
          <w:bCs/>
          <w:color w:val="000000"/>
          <w:sz w:val="21"/>
          <w:szCs w:val="21"/>
        </w:rPr>
        <w:t>Provisioning and Installation</w:t>
      </w:r>
    </w:p>
    <w:p w14:paraId="2783BE82"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General provisioning and installation activities are described in the </w:t>
      </w:r>
      <w:hyperlink r:id="rId24" w:history="1">
        <w:r w:rsidRPr="00C8613F">
          <w:rPr>
            <w:rFonts w:ascii="Arial" w:eastAsia="Times New Roman" w:hAnsi="Arial" w:cs="Arial"/>
            <w:color w:val="006BBD"/>
            <w:sz w:val="20"/>
            <w:szCs w:val="20"/>
            <w:u w:val="single"/>
          </w:rPr>
          <w:t>Provisioning and Installation Overview</w:t>
        </w:r>
      </w:hyperlink>
      <w:r w:rsidRPr="00C8613F">
        <w:rPr>
          <w:rFonts w:ascii="Arial" w:eastAsia="Times New Roman" w:hAnsi="Arial" w:cs="Arial"/>
          <w:color w:val="000000"/>
          <w:sz w:val="20"/>
          <w:szCs w:val="20"/>
        </w:rPr>
        <w:t>.</w:t>
      </w:r>
    </w:p>
    <w:p w14:paraId="043037EE"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If no facilities are available to meet the parameters required for your requested service, CenturyLink will look for a pending engineering order that could fill your service request in the future. If an engineering job order is identified, CenturyLink will provide the Ready For Service (RFS) date. You will have the opportunity to wait for the service to be delivered or cancel your service request.</w:t>
      </w:r>
    </w:p>
    <w:p w14:paraId="48DE4980"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If facilities are not available and there is no pending engineering job your service request will be held for 90 business days. Availability of facilities is on a first come first serve basis. If spare facilities become available, a Firm Order Confirmation (FOC) is generated and sent to you in response to your original service request. If at the conclusion of the 90 business day hold your request cannot be fulfilled without installing or constructing new facilities, the Service Order and your service request will be cancelled. For exceptions and detailed information refer to the </w:t>
      </w:r>
      <w:hyperlink r:id="rId25" w:history="1">
        <w:r w:rsidRPr="00C8613F">
          <w:rPr>
            <w:rFonts w:ascii="Arial" w:eastAsia="Times New Roman" w:hAnsi="Arial" w:cs="Arial"/>
            <w:color w:val="006BBD"/>
            <w:sz w:val="20"/>
            <w:szCs w:val="20"/>
            <w:u w:val="single"/>
          </w:rPr>
          <w:t>Provisioning and Installation Overview</w:t>
        </w:r>
      </w:hyperlink>
      <w:r w:rsidRPr="00C8613F">
        <w:rPr>
          <w:rFonts w:ascii="Arial" w:eastAsia="Times New Roman" w:hAnsi="Arial" w:cs="Arial"/>
          <w:color w:val="000000"/>
          <w:sz w:val="20"/>
          <w:szCs w:val="20"/>
        </w:rPr>
        <w:t>.</w:t>
      </w:r>
    </w:p>
    <w:p w14:paraId="12B69B81"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Firm Order Confirmation (FOC) and other UDIT service intervals are located in the </w:t>
      </w:r>
      <w:hyperlink r:id="rId26" w:history="1">
        <w:r w:rsidRPr="00C8613F">
          <w:rPr>
            <w:rFonts w:ascii="Arial" w:eastAsia="Times New Roman" w:hAnsi="Arial" w:cs="Arial"/>
            <w:color w:val="006BBD"/>
            <w:sz w:val="20"/>
            <w:szCs w:val="20"/>
            <w:u w:val="single"/>
          </w:rPr>
          <w:t>SIG</w:t>
        </w:r>
      </w:hyperlink>
      <w:r w:rsidRPr="00C8613F">
        <w:rPr>
          <w:rFonts w:ascii="Arial" w:eastAsia="Times New Roman" w:hAnsi="Arial" w:cs="Arial"/>
          <w:color w:val="000000"/>
          <w:sz w:val="20"/>
          <w:szCs w:val="20"/>
        </w:rPr>
        <w:t>.</w:t>
      </w:r>
    </w:p>
    <w:p w14:paraId="02785BD7"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For order status information for UDIT above DS0 signal levels, refer to the Customer Electronic Maintenance and Repair-Maintenance Ticketing Gateway (CEMR-MTG). This tool requires a </w:t>
      </w:r>
      <w:hyperlink r:id="rId27" w:history="1">
        <w:r w:rsidRPr="00C8613F">
          <w:rPr>
            <w:rFonts w:ascii="Arial" w:eastAsia="Times New Roman" w:hAnsi="Arial" w:cs="Arial"/>
            <w:color w:val="006BBD"/>
            <w:sz w:val="20"/>
            <w:szCs w:val="20"/>
            <w:u w:val="single"/>
          </w:rPr>
          <w:t>digital certificate</w:t>
        </w:r>
      </w:hyperlink>
      <w:r w:rsidRPr="00C8613F">
        <w:rPr>
          <w:rFonts w:ascii="Arial" w:eastAsia="Times New Roman" w:hAnsi="Arial" w:cs="Arial"/>
          <w:color w:val="000000"/>
          <w:sz w:val="20"/>
          <w:szCs w:val="20"/>
        </w:rPr>
        <w:t>. For additional information about CEMR-MTG, access the </w:t>
      </w:r>
      <w:hyperlink r:id="rId28" w:history="1">
        <w:r w:rsidRPr="00C8613F">
          <w:rPr>
            <w:rFonts w:ascii="Arial" w:eastAsia="Times New Roman" w:hAnsi="Arial" w:cs="Arial"/>
            <w:color w:val="006BBD"/>
            <w:sz w:val="20"/>
            <w:szCs w:val="20"/>
            <w:u w:val="single"/>
          </w:rPr>
          <w:t>CEMR Online Help</w:t>
        </w:r>
      </w:hyperlink>
      <w:r w:rsidRPr="00C8613F">
        <w:rPr>
          <w:rFonts w:ascii="Arial" w:eastAsia="Times New Roman" w:hAnsi="Arial" w:cs="Arial"/>
          <w:color w:val="000000"/>
          <w:sz w:val="20"/>
          <w:szCs w:val="20"/>
        </w:rPr>
        <w:t>.</w:t>
      </w:r>
    </w:p>
    <w:p w14:paraId="5E67EE84"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Design Layout Record (DLR) allows you to obtain design layout records for circuits leased by your company. The Design Layout Record (DLR) is requested through the ASR ordering process.</w:t>
      </w:r>
    </w:p>
    <w:p w14:paraId="54362CA0"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A jeopardy occurs on service request if a condition exists that threatens timely completion. Jeopardy notifications are described in the </w:t>
      </w:r>
      <w:hyperlink r:id="rId29" w:history="1">
        <w:r w:rsidRPr="00C8613F">
          <w:rPr>
            <w:rFonts w:ascii="Arial" w:eastAsia="Times New Roman" w:hAnsi="Arial" w:cs="Arial"/>
            <w:color w:val="006BBD"/>
            <w:sz w:val="20"/>
            <w:szCs w:val="20"/>
            <w:u w:val="single"/>
          </w:rPr>
          <w:t>Provisioning and Installation Overview</w:t>
        </w:r>
      </w:hyperlink>
      <w:r w:rsidRPr="00C8613F">
        <w:rPr>
          <w:rFonts w:ascii="Arial" w:eastAsia="Times New Roman" w:hAnsi="Arial" w:cs="Arial"/>
          <w:color w:val="000000"/>
          <w:sz w:val="20"/>
          <w:szCs w:val="20"/>
        </w:rPr>
        <w:t>.</w:t>
      </w:r>
    </w:p>
    <w:p w14:paraId="3D5ACB78" w14:textId="77777777" w:rsidR="00C8613F" w:rsidRPr="00C8613F" w:rsidRDefault="00C8613F" w:rsidP="00C8613F">
      <w:pPr>
        <w:shd w:val="clear" w:color="auto" w:fill="FFFFFF"/>
        <w:spacing w:after="0" w:line="240" w:lineRule="auto"/>
        <w:outlineLvl w:val="3"/>
        <w:rPr>
          <w:rFonts w:ascii="Arial" w:eastAsia="Times New Roman" w:hAnsi="Arial" w:cs="Arial"/>
          <w:b/>
          <w:bCs/>
          <w:color w:val="000000"/>
          <w:sz w:val="21"/>
          <w:szCs w:val="21"/>
        </w:rPr>
      </w:pPr>
      <w:bookmarkStart w:id="12" w:name="maint"/>
      <w:bookmarkEnd w:id="12"/>
      <w:r w:rsidRPr="00C8613F">
        <w:rPr>
          <w:rFonts w:ascii="Arial" w:eastAsia="Times New Roman" w:hAnsi="Arial" w:cs="Arial"/>
          <w:b/>
          <w:bCs/>
          <w:color w:val="000000"/>
          <w:sz w:val="21"/>
          <w:szCs w:val="21"/>
        </w:rPr>
        <w:t>Maintenance and Repair</w:t>
      </w:r>
    </w:p>
    <w:p w14:paraId="5F3C9029"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General maintenance information and repair activities are described in the </w:t>
      </w:r>
      <w:hyperlink r:id="rId30" w:history="1">
        <w:r w:rsidRPr="00C8613F">
          <w:rPr>
            <w:rFonts w:ascii="Arial" w:eastAsia="Times New Roman" w:hAnsi="Arial" w:cs="Arial"/>
            <w:color w:val="006BBD"/>
            <w:sz w:val="20"/>
            <w:szCs w:val="20"/>
            <w:u w:val="single"/>
          </w:rPr>
          <w:t>Maintenance and Repair Overview</w:t>
        </w:r>
      </w:hyperlink>
      <w:r w:rsidRPr="00C8613F">
        <w:rPr>
          <w:rFonts w:ascii="Arial" w:eastAsia="Times New Roman" w:hAnsi="Arial" w:cs="Arial"/>
          <w:color w:val="000000"/>
          <w:sz w:val="20"/>
          <w:szCs w:val="20"/>
        </w:rPr>
        <w:t>.</w:t>
      </w:r>
    </w:p>
    <w:p w14:paraId="31735F5E" w14:textId="77777777" w:rsidR="00C8613F" w:rsidRPr="00C8613F" w:rsidRDefault="00C8613F" w:rsidP="00C8613F">
      <w:pPr>
        <w:shd w:val="clear" w:color="auto" w:fill="FFFFFF"/>
        <w:spacing w:before="150" w:after="225"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Maintenance and repair problems are reported to the Wholesale Repair Center 1-800-223-7881. If your end-users experience problems with their local circuits or services, provisioned with CenturyLink provided products and services, their first point of contact is you, their local service provider. You must isolate the trouble and verify it is not the customer-owned equipment or cable before calling.</w:t>
      </w:r>
    </w:p>
    <w:p w14:paraId="321E7742"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The process for reporting trouble on UDIT commingled with tariffed circuits of the same bandwidth is described in the Maintenance and Repair section of the </w:t>
      </w:r>
      <w:hyperlink r:id="rId31" w:history="1">
        <w:r w:rsidRPr="00C8613F">
          <w:rPr>
            <w:rFonts w:ascii="Arial" w:eastAsia="Times New Roman" w:hAnsi="Arial" w:cs="Arial"/>
            <w:color w:val="006BBD"/>
            <w:sz w:val="20"/>
            <w:szCs w:val="20"/>
            <w:u w:val="single"/>
          </w:rPr>
          <w:t>Commingling and UNE-Combinations PCAT</w:t>
        </w:r>
      </w:hyperlink>
      <w:r w:rsidRPr="00C8613F">
        <w:rPr>
          <w:rFonts w:ascii="Arial" w:eastAsia="Times New Roman" w:hAnsi="Arial" w:cs="Arial"/>
          <w:color w:val="000000"/>
          <w:sz w:val="20"/>
          <w:szCs w:val="20"/>
        </w:rPr>
        <w:t>.</w:t>
      </w:r>
    </w:p>
    <w:p w14:paraId="55D1FE36"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Trouble isolation and testing is a joint process. Details of this process are described in the Test Results Information download found in the </w:t>
      </w:r>
      <w:hyperlink r:id="rId32" w:history="1">
        <w:r w:rsidRPr="00C8613F">
          <w:rPr>
            <w:rFonts w:ascii="Arial" w:eastAsia="Times New Roman" w:hAnsi="Arial" w:cs="Arial"/>
            <w:color w:val="006BBD"/>
            <w:sz w:val="20"/>
            <w:szCs w:val="20"/>
            <w:u w:val="single"/>
          </w:rPr>
          <w:t>Maintenance and Repair Overview</w:t>
        </w:r>
      </w:hyperlink>
      <w:r w:rsidRPr="00C8613F">
        <w:rPr>
          <w:rFonts w:ascii="Arial" w:eastAsia="Times New Roman" w:hAnsi="Arial" w:cs="Arial"/>
          <w:color w:val="000000"/>
          <w:sz w:val="20"/>
          <w:szCs w:val="20"/>
        </w:rPr>
        <w:t> under CenturyLink Design Services Trouble Ticket Codes and CenturyLink Non-Design Disposition &amp; Cause Codes.</w:t>
      </w:r>
    </w:p>
    <w:p w14:paraId="74123249" w14:textId="77777777" w:rsidR="00C8613F" w:rsidRPr="00C8613F" w:rsidRDefault="00C8613F" w:rsidP="00C8613F">
      <w:pPr>
        <w:shd w:val="clear" w:color="auto" w:fill="FFFFFF"/>
        <w:spacing w:after="0" w:line="240" w:lineRule="auto"/>
        <w:outlineLvl w:val="3"/>
        <w:rPr>
          <w:rFonts w:ascii="Arial" w:eastAsia="Times New Roman" w:hAnsi="Arial" w:cs="Arial"/>
          <w:b/>
          <w:bCs/>
          <w:color w:val="000000"/>
          <w:sz w:val="21"/>
          <w:szCs w:val="21"/>
        </w:rPr>
      </w:pPr>
      <w:bookmarkStart w:id="13" w:name="billing"/>
      <w:bookmarkEnd w:id="13"/>
      <w:r w:rsidRPr="00C8613F">
        <w:rPr>
          <w:rFonts w:ascii="Arial" w:eastAsia="Times New Roman" w:hAnsi="Arial" w:cs="Arial"/>
          <w:b/>
          <w:bCs/>
          <w:color w:val="000000"/>
          <w:sz w:val="21"/>
          <w:szCs w:val="21"/>
        </w:rPr>
        <w:t>Billing</w:t>
      </w:r>
    </w:p>
    <w:p w14:paraId="791FFE19"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Carrier Access Billing System (CABS) billing is described in </w:t>
      </w:r>
      <w:hyperlink r:id="rId33" w:history="1">
        <w:r w:rsidRPr="00C8613F">
          <w:rPr>
            <w:rFonts w:ascii="Arial" w:eastAsia="Times New Roman" w:hAnsi="Arial" w:cs="Arial"/>
            <w:color w:val="006BBD"/>
            <w:sz w:val="20"/>
            <w:szCs w:val="20"/>
            <w:u w:val="single"/>
          </w:rPr>
          <w:t>Billing Information - Carrier Access Billing System (CABS™)</w:t>
        </w:r>
      </w:hyperlink>
      <w:r w:rsidRPr="00C8613F">
        <w:rPr>
          <w:rFonts w:ascii="Arial" w:eastAsia="Times New Roman" w:hAnsi="Arial" w:cs="Arial"/>
          <w:color w:val="000000"/>
          <w:sz w:val="20"/>
          <w:szCs w:val="20"/>
        </w:rPr>
        <w:t>.</w:t>
      </w:r>
    </w:p>
    <w:p w14:paraId="5B63EE5B" w14:textId="77777777" w:rsidR="00C8613F" w:rsidRPr="00C8613F" w:rsidRDefault="00C8613F" w:rsidP="00C8613F">
      <w:pPr>
        <w:shd w:val="clear" w:color="auto" w:fill="FFFFFF"/>
        <w:spacing w:after="0" w:line="240" w:lineRule="auto"/>
        <w:outlineLvl w:val="2"/>
        <w:rPr>
          <w:rFonts w:ascii="Arial" w:eastAsia="Times New Roman" w:hAnsi="Arial" w:cs="Arial"/>
          <w:b/>
          <w:bCs/>
          <w:color w:val="000000"/>
          <w:sz w:val="26"/>
          <w:szCs w:val="26"/>
        </w:rPr>
      </w:pPr>
      <w:bookmarkStart w:id="14" w:name="training"/>
      <w:bookmarkEnd w:id="14"/>
      <w:r w:rsidRPr="00C8613F">
        <w:rPr>
          <w:rFonts w:ascii="Arial" w:eastAsia="Times New Roman" w:hAnsi="Arial" w:cs="Arial"/>
          <w:b/>
          <w:bCs/>
          <w:color w:val="000000"/>
          <w:sz w:val="26"/>
          <w:szCs w:val="26"/>
        </w:rPr>
        <w:t>Training</w:t>
      </w:r>
    </w:p>
    <w:p w14:paraId="23BBFAD8"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b/>
          <w:bCs/>
          <w:color w:val="000000"/>
          <w:sz w:val="20"/>
          <w:szCs w:val="20"/>
        </w:rPr>
        <w:t>Local CenturyLink 101 "Doing Business With CenturyLink"</w:t>
      </w:r>
    </w:p>
    <w:p w14:paraId="7D92E584" w14:textId="77777777" w:rsidR="00C8613F" w:rsidRPr="00C8613F" w:rsidRDefault="00C8613F" w:rsidP="00C8613F">
      <w:pPr>
        <w:numPr>
          <w:ilvl w:val="0"/>
          <w:numId w:val="10"/>
        </w:numPr>
        <w:shd w:val="clear" w:color="auto" w:fill="FFFFFF"/>
        <w:spacing w:after="0" w:line="240" w:lineRule="auto"/>
        <w:ind w:left="1170"/>
        <w:rPr>
          <w:rFonts w:ascii="Arial" w:eastAsia="Times New Roman" w:hAnsi="Arial" w:cs="Arial"/>
          <w:color w:val="000000"/>
          <w:sz w:val="20"/>
          <w:szCs w:val="20"/>
        </w:rPr>
      </w:pPr>
      <w:r w:rsidRPr="00C8613F">
        <w:rPr>
          <w:rFonts w:ascii="Arial" w:eastAsia="Times New Roman" w:hAnsi="Arial" w:cs="Arial"/>
          <w:color w:val="000000"/>
          <w:sz w:val="20"/>
          <w:szCs w:val="20"/>
        </w:rPr>
        <w:t>This introductory web-based training course is designed to teach the Local CLEC and Local Reseller how to do business with CenturyLink. It will provide a general overview of products and services, CenturyLink billing and support systems, processes for submitting service requests, reports, and web resource access information. </w:t>
      </w:r>
      <w:hyperlink r:id="rId34" w:history="1">
        <w:r w:rsidRPr="00C8613F">
          <w:rPr>
            <w:rFonts w:ascii="Arial" w:eastAsia="Times New Roman" w:hAnsi="Arial" w:cs="Arial"/>
            <w:color w:val="006BBD"/>
            <w:sz w:val="20"/>
            <w:szCs w:val="20"/>
            <w:u w:val="single"/>
          </w:rPr>
          <w:t>Click here for Course detail and registration information.</w:t>
        </w:r>
      </w:hyperlink>
    </w:p>
    <w:p w14:paraId="077BE9E0"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View additional CenturyLink courses in the </w:t>
      </w:r>
      <w:hyperlink r:id="rId35" w:history="1">
        <w:r w:rsidRPr="00C8613F">
          <w:rPr>
            <w:rFonts w:ascii="Arial" w:eastAsia="Times New Roman" w:hAnsi="Arial" w:cs="Arial"/>
            <w:color w:val="006BBD"/>
            <w:sz w:val="20"/>
            <w:szCs w:val="20"/>
            <w:u w:val="single"/>
          </w:rPr>
          <w:t>Course Catalog</w:t>
        </w:r>
      </w:hyperlink>
      <w:r w:rsidRPr="00C8613F">
        <w:rPr>
          <w:rFonts w:ascii="Arial" w:eastAsia="Times New Roman" w:hAnsi="Arial" w:cs="Arial"/>
          <w:color w:val="000000"/>
          <w:sz w:val="20"/>
          <w:szCs w:val="20"/>
        </w:rPr>
        <w:t>.</w:t>
      </w:r>
    </w:p>
    <w:p w14:paraId="37C7DFA9" w14:textId="77777777" w:rsidR="00C8613F" w:rsidRPr="00C8613F" w:rsidRDefault="00C8613F" w:rsidP="00C8613F">
      <w:pPr>
        <w:shd w:val="clear" w:color="auto" w:fill="FFFFFF"/>
        <w:spacing w:after="0" w:line="240" w:lineRule="auto"/>
        <w:outlineLvl w:val="3"/>
        <w:rPr>
          <w:rFonts w:ascii="Arial" w:eastAsia="Times New Roman" w:hAnsi="Arial" w:cs="Arial"/>
          <w:b/>
          <w:bCs/>
          <w:color w:val="000000"/>
          <w:sz w:val="21"/>
          <w:szCs w:val="21"/>
        </w:rPr>
      </w:pPr>
      <w:bookmarkStart w:id="15" w:name="contacts"/>
      <w:bookmarkEnd w:id="15"/>
      <w:r w:rsidRPr="00C8613F">
        <w:rPr>
          <w:rFonts w:ascii="Arial" w:eastAsia="Times New Roman" w:hAnsi="Arial" w:cs="Arial"/>
          <w:b/>
          <w:bCs/>
          <w:color w:val="000000"/>
          <w:sz w:val="21"/>
          <w:szCs w:val="21"/>
        </w:rPr>
        <w:t>Contacts</w:t>
      </w:r>
    </w:p>
    <w:p w14:paraId="09DC3376"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color w:val="000000"/>
          <w:sz w:val="20"/>
          <w:szCs w:val="20"/>
        </w:rPr>
        <w:t>CenturyLink contact information is located in </w:t>
      </w:r>
      <w:hyperlink r:id="rId36" w:history="1">
        <w:r w:rsidRPr="00C8613F">
          <w:rPr>
            <w:rFonts w:ascii="Arial" w:eastAsia="Times New Roman" w:hAnsi="Arial" w:cs="Arial"/>
            <w:color w:val="006BBD"/>
            <w:sz w:val="20"/>
            <w:szCs w:val="20"/>
            <w:u w:val="single"/>
          </w:rPr>
          <w:t>Wholesale Customer Contacts</w:t>
        </w:r>
      </w:hyperlink>
      <w:r w:rsidRPr="00C8613F">
        <w:rPr>
          <w:rFonts w:ascii="Arial" w:eastAsia="Times New Roman" w:hAnsi="Arial" w:cs="Arial"/>
          <w:color w:val="000000"/>
          <w:sz w:val="20"/>
          <w:szCs w:val="20"/>
        </w:rPr>
        <w:t>.</w:t>
      </w:r>
    </w:p>
    <w:p w14:paraId="5FAED9E8" w14:textId="77777777" w:rsidR="00C8613F" w:rsidRPr="00C8613F" w:rsidRDefault="00C8613F" w:rsidP="00C8613F">
      <w:pPr>
        <w:shd w:val="clear" w:color="auto" w:fill="FFFFFF"/>
        <w:spacing w:after="0" w:line="240" w:lineRule="auto"/>
        <w:outlineLvl w:val="2"/>
        <w:rPr>
          <w:rFonts w:ascii="Arial" w:eastAsia="Times New Roman" w:hAnsi="Arial" w:cs="Arial"/>
          <w:b/>
          <w:bCs/>
          <w:color w:val="000000"/>
          <w:sz w:val="26"/>
          <w:szCs w:val="26"/>
        </w:rPr>
      </w:pPr>
      <w:bookmarkStart w:id="16" w:name="faq"/>
      <w:bookmarkEnd w:id="16"/>
      <w:r w:rsidRPr="00C8613F">
        <w:rPr>
          <w:rFonts w:ascii="Arial" w:eastAsia="Times New Roman" w:hAnsi="Arial" w:cs="Arial"/>
          <w:b/>
          <w:bCs/>
          <w:color w:val="000000"/>
          <w:sz w:val="26"/>
          <w:szCs w:val="26"/>
        </w:rPr>
        <w:t>Frequently Asked Questions (FAQs)</w:t>
      </w:r>
    </w:p>
    <w:p w14:paraId="51EA8148"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b/>
          <w:bCs/>
          <w:color w:val="000000"/>
          <w:sz w:val="20"/>
          <w:szCs w:val="20"/>
        </w:rPr>
        <w:t>1. How can facilities be reserved during collocation builds?</w:t>
      </w:r>
      <w:r w:rsidRPr="00C8613F">
        <w:rPr>
          <w:rFonts w:ascii="Arial" w:eastAsia="Times New Roman" w:hAnsi="Arial" w:cs="Arial"/>
          <w:color w:val="000000"/>
          <w:sz w:val="20"/>
          <w:szCs w:val="20"/>
        </w:rPr>
        <w:br/>
        <w:t>You can reserve facilities by submitting a D-UDIT request. For D-UDIT you will need to submit two ASR's. The first ASR must contain the temporary APOT/CFA information and the remarks section must state that the request is for a D-UDIT. This ASR is submitted to reserve the transport. The second ASR is submitted at the time the collocation is complete. At this time you will be provided the final APOT/CFA location from CenturyLink. The final APOT/CFA will be needed in order to request Rearrangement of the UDIT which activates the service.</w:t>
      </w:r>
    </w:p>
    <w:p w14:paraId="2C6E857E"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b/>
          <w:bCs/>
          <w:color w:val="000000"/>
          <w:sz w:val="20"/>
          <w:szCs w:val="20"/>
        </w:rPr>
        <w:t>2. Will CenturyLink construct facilities for UDIT services?</w:t>
      </w:r>
      <w:r w:rsidRPr="00C8613F">
        <w:rPr>
          <w:rFonts w:ascii="Arial" w:eastAsia="Times New Roman" w:hAnsi="Arial" w:cs="Arial"/>
          <w:color w:val="000000"/>
          <w:sz w:val="20"/>
          <w:szCs w:val="20"/>
        </w:rPr>
        <w:br/>
        <w:t>UDIT is provided where facilities exist and/or where you have </w:t>
      </w:r>
      <w:hyperlink r:id="rId37" w:history="1">
        <w:r w:rsidRPr="00C8613F">
          <w:rPr>
            <w:rFonts w:ascii="Arial" w:eastAsia="Times New Roman" w:hAnsi="Arial" w:cs="Arial"/>
            <w:color w:val="006BBD"/>
            <w:sz w:val="20"/>
            <w:szCs w:val="20"/>
            <w:u w:val="single"/>
          </w:rPr>
          <w:t>CLEC Requested UNE Construction</w:t>
        </w:r>
      </w:hyperlink>
      <w:r w:rsidRPr="00C8613F">
        <w:rPr>
          <w:rFonts w:ascii="Arial" w:eastAsia="Times New Roman" w:hAnsi="Arial" w:cs="Arial"/>
          <w:color w:val="000000"/>
          <w:sz w:val="20"/>
          <w:szCs w:val="20"/>
        </w:rPr>
        <w:t> per the terms and conditions of your Interconnection Agreement.</w:t>
      </w:r>
    </w:p>
    <w:p w14:paraId="2704008D"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b/>
          <w:bCs/>
          <w:color w:val="000000"/>
          <w:sz w:val="20"/>
          <w:szCs w:val="20"/>
        </w:rPr>
        <w:t>3. What are the available pricing plans for UDIT?</w:t>
      </w:r>
      <w:r w:rsidRPr="00C8613F">
        <w:rPr>
          <w:rFonts w:ascii="Arial" w:eastAsia="Times New Roman" w:hAnsi="Arial" w:cs="Arial"/>
          <w:color w:val="000000"/>
          <w:sz w:val="20"/>
          <w:szCs w:val="20"/>
        </w:rPr>
        <w:br/>
        <w:t>UDITs are priced based on current Interconnection Agreement. There are no term or volume discounts available for UDITs.</w:t>
      </w:r>
    </w:p>
    <w:p w14:paraId="5F95E987" w14:textId="77777777" w:rsidR="00C8613F" w:rsidRPr="00C8613F" w:rsidRDefault="00C8613F" w:rsidP="00C8613F">
      <w:pPr>
        <w:shd w:val="clear" w:color="auto" w:fill="FFFFFF"/>
        <w:spacing w:after="0" w:line="240" w:lineRule="auto"/>
        <w:rPr>
          <w:rFonts w:ascii="Arial" w:eastAsia="Times New Roman" w:hAnsi="Arial" w:cs="Arial"/>
          <w:color w:val="000000"/>
          <w:sz w:val="20"/>
          <w:szCs w:val="20"/>
        </w:rPr>
      </w:pPr>
      <w:r w:rsidRPr="00C8613F">
        <w:rPr>
          <w:rFonts w:ascii="Arial" w:eastAsia="Times New Roman" w:hAnsi="Arial" w:cs="Arial"/>
          <w:b/>
          <w:bCs/>
          <w:color w:val="000000"/>
          <w:sz w:val="20"/>
          <w:szCs w:val="20"/>
        </w:rPr>
        <w:t>Last Update:</w:t>
      </w:r>
      <w:r w:rsidRPr="00C8613F">
        <w:rPr>
          <w:rFonts w:ascii="Arial" w:eastAsia="Times New Roman" w:hAnsi="Arial" w:cs="Arial"/>
          <w:color w:val="000000"/>
          <w:sz w:val="20"/>
          <w:szCs w:val="20"/>
        </w:rPr>
        <w:t> January 30, 2017</w:t>
      </w:r>
    </w:p>
    <w:p w14:paraId="3D176396" w14:textId="77777777" w:rsidR="00923A2C" w:rsidRDefault="006042D0"/>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1E37" w14:textId="77777777" w:rsidR="00282576" w:rsidRDefault="00282576" w:rsidP="00C8613F">
      <w:pPr>
        <w:spacing w:after="0" w:line="240" w:lineRule="auto"/>
      </w:pPr>
      <w:r>
        <w:separator/>
      </w:r>
    </w:p>
  </w:endnote>
  <w:endnote w:type="continuationSeparator" w:id="0">
    <w:p w14:paraId="3B32BCD9" w14:textId="77777777" w:rsidR="00282576" w:rsidRDefault="00282576" w:rsidP="00C8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88F3" w14:textId="77777777" w:rsidR="00282576" w:rsidRDefault="00282576" w:rsidP="00C8613F">
      <w:pPr>
        <w:spacing w:after="0" w:line="240" w:lineRule="auto"/>
      </w:pPr>
      <w:r>
        <w:separator/>
      </w:r>
    </w:p>
  </w:footnote>
  <w:footnote w:type="continuationSeparator" w:id="0">
    <w:p w14:paraId="728628D1" w14:textId="77777777" w:rsidR="00282576" w:rsidRDefault="00282576" w:rsidP="00C86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5A12"/>
    <w:multiLevelType w:val="multilevel"/>
    <w:tmpl w:val="4C5A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0569B1"/>
    <w:multiLevelType w:val="multilevel"/>
    <w:tmpl w:val="E244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800199"/>
    <w:multiLevelType w:val="multilevel"/>
    <w:tmpl w:val="0402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574283"/>
    <w:multiLevelType w:val="multilevel"/>
    <w:tmpl w:val="DCA2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157BD7"/>
    <w:multiLevelType w:val="multilevel"/>
    <w:tmpl w:val="69E6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07050D"/>
    <w:multiLevelType w:val="multilevel"/>
    <w:tmpl w:val="E050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056AAD"/>
    <w:multiLevelType w:val="multilevel"/>
    <w:tmpl w:val="6FE4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4F22A9"/>
    <w:multiLevelType w:val="multilevel"/>
    <w:tmpl w:val="D086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7B78E3"/>
    <w:multiLevelType w:val="multilevel"/>
    <w:tmpl w:val="EAAEA6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2D4F66"/>
    <w:multiLevelType w:val="multilevel"/>
    <w:tmpl w:val="75ACE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9"/>
  </w:num>
  <w:num w:numId="5">
    <w:abstractNumId w:val="4"/>
  </w:num>
  <w:num w:numId="6">
    <w:abstractNumId w:val="3"/>
  </w:num>
  <w:num w:numId="7">
    <w:abstractNumId w:val="6"/>
  </w:num>
  <w:num w:numId="8">
    <w:abstractNumId w:val="1"/>
  </w:num>
  <w:num w:numId="9">
    <w:abstractNumId w:val="8"/>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ntree, Jeff">
    <w15:presenceInfo w15:providerId="AD" w15:userId="S::jeff.rountree@lumen.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3F"/>
    <w:rsid w:val="00282576"/>
    <w:rsid w:val="0054296C"/>
    <w:rsid w:val="006042D0"/>
    <w:rsid w:val="00C8613F"/>
    <w:rsid w:val="00DF3BDA"/>
    <w:rsid w:val="00E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C8927"/>
  <w15:chartTrackingRefBased/>
  <w15:docId w15:val="{FD065787-0760-48F5-93E6-C746BBDE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61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1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861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1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1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61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86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13F"/>
    <w:rPr>
      <w:color w:val="0000FF"/>
      <w:u w:val="single"/>
    </w:rPr>
  </w:style>
  <w:style w:type="character" w:styleId="Strong">
    <w:name w:val="Strong"/>
    <w:basedOn w:val="DefaultParagraphFont"/>
    <w:uiPriority w:val="22"/>
    <w:qFormat/>
    <w:rsid w:val="00C86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37703">
      <w:bodyDiv w:val="1"/>
      <w:marLeft w:val="0"/>
      <w:marRight w:val="0"/>
      <w:marTop w:val="0"/>
      <w:marBottom w:val="0"/>
      <w:divBdr>
        <w:top w:val="none" w:sz="0" w:space="0" w:color="auto"/>
        <w:left w:val="none" w:sz="0" w:space="0" w:color="auto"/>
        <w:bottom w:val="none" w:sz="0" w:space="0" w:color="auto"/>
        <w:right w:val="none" w:sz="0" w:space="0" w:color="auto"/>
      </w:divBdr>
      <w:divsChild>
        <w:div w:id="6781990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enturylink.com/wholesale/clecs/clec_index.html" TargetMode="External"/><Relationship Id="rId18" Type="http://schemas.openxmlformats.org/officeDocument/2006/relationships/hyperlink" Target="https://www.centurylink.com/wholesale/clecs/ordering.html" TargetMode="External"/><Relationship Id="rId26" Type="http://schemas.openxmlformats.org/officeDocument/2006/relationships/hyperlink" Target="https://www.centurylink.com/wholesale/guides/sig/index.html" TargetMode="External"/><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www.centurylink.com/wholesale/forms/asr.html" TargetMode="External"/><Relationship Id="rId34" Type="http://schemas.openxmlformats.org/officeDocument/2006/relationships/hyperlink" Target="https://www.centurylink.com/wholesale/training/wbt_desc_lq101.html" TargetMode="External"/><Relationship Id="rId7" Type="http://schemas.openxmlformats.org/officeDocument/2006/relationships/hyperlink" Target="https://www.centurylink.com/wholesale/pcat/collocation.html" TargetMode="External"/><Relationship Id="rId12" Type="http://schemas.openxmlformats.org/officeDocument/2006/relationships/hyperlink" Target="http://www.centurylink.com/Pages/AboutUs/Legal/Tariffs/displayTariffLandingPage.html" TargetMode="External"/><Relationship Id="rId17" Type="http://schemas.openxmlformats.org/officeDocument/2006/relationships/hyperlink" Target="https://www.centurylink.com/wholesale/clecs/accountmanagers.html" TargetMode="External"/><Relationship Id="rId25" Type="http://schemas.openxmlformats.org/officeDocument/2006/relationships/hyperlink" Target="http://www.centurylink.com/wholesale/clecs/provisioning.html" TargetMode="External"/><Relationship Id="rId33" Type="http://schemas.openxmlformats.org/officeDocument/2006/relationships/hyperlink" Target="https://www.centurylink.com/wholesale/clecs/cabs.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enturylink.com/wholesale/preorder/index.html" TargetMode="External"/><Relationship Id="rId20" Type="http://schemas.openxmlformats.org/officeDocument/2006/relationships/hyperlink" Target="https://www.centurylink.com/wholesale/forms/asr.html" TargetMode="External"/><Relationship Id="rId29" Type="http://schemas.openxmlformats.org/officeDocument/2006/relationships/hyperlink" Target="https://www.centurylink.com/wholesale/clecs/provision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urylink.com/wholesale/pcat/trrotechpub.html" TargetMode="External"/><Relationship Id="rId24" Type="http://schemas.openxmlformats.org/officeDocument/2006/relationships/hyperlink" Target="https://www.centurylink.com/wholesale/clecs/provisioning.html" TargetMode="External"/><Relationship Id="rId32" Type="http://schemas.openxmlformats.org/officeDocument/2006/relationships/hyperlink" Target="https://www.centurylink.com/wholesale/clecs/maintenance.html" TargetMode="External"/><Relationship Id="rId37" Type="http://schemas.openxmlformats.org/officeDocument/2006/relationships/hyperlink" Target="https://www.centurylink.com/wholesale/clecs/crunec.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enturylink.com/wholesale/clecs/preordering.html" TargetMode="External"/><Relationship Id="rId23" Type="http://schemas.openxmlformats.org/officeDocument/2006/relationships/hyperlink" Target="http://www.centurylink.com/wholesale/guides/sig/index.html" TargetMode="External"/><Relationship Id="rId28" Type="http://schemas.openxmlformats.org/officeDocument/2006/relationships/hyperlink" Target="https://www.centurylink.com/wholesale/systems/cemr-mtg.html" TargetMode="External"/><Relationship Id="rId36" Type="http://schemas.openxmlformats.org/officeDocument/2006/relationships/hyperlink" Target="https://www.centurylink.com/wholesale/clecs/customercontacts.html" TargetMode="External"/><Relationship Id="rId10" Type="http://schemas.openxmlformats.org/officeDocument/2006/relationships/hyperlink" Target="https://www.centurylink.com/wholesale/clecs/crunec.html" TargetMode="External"/><Relationship Id="rId19" Type="http://schemas.openxmlformats.org/officeDocument/2006/relationships/hyperlink" Target="https://www.centurylink.com/wholesale/forms/asr.html" TargetMode="External"/><Relationship Id="rId31" Type="http://schemas.openxmlformats.org/officeDocument/2006/relationships/hyperlink" Target="https://www.centurylink.com/wholesale/clecs/commingunec.html" TargetMode="External"/><Relationship Id="rId4" Type="http://schemas.openxmlformats.org/officeDocument/2006/relationships/webSettings" Target="webSettings.xml"/><Relationship Id="rId9" Type="http://schemas.openxmlformats.org/officeDocument/2006/relationships/hyperlink" Target="https://www.centurylink.com/wholesale/pcat/territory.html" TargetMode="External"/><Relationship Id="rId14" Type="http://schemas.openxmlformats.org/officeDocument/2006/relationships/hyperlink" Target="https://www.centurylink.com/wholesale/clecs/negotiations.html" TargetMode="External"/><Relationship Id="rId22" Type="http://schemas.openxmlformats.org/officeDocument/2006/relationships/hyperlink" Target="https://www.centurylink.com/wholesale/guides/sig/index.html" TargetMode="External"/><Relationship Id="rId27" Type="http://schemas.openxmlformats.org/officeDocument/2006/relationships/hyperlink" Target="https://www.centurylink.com/wholesale/clecs/electronicaccess.html" TargetMode="External"/><Relationship Id="rId30" Type="http://schemas.openxmlformats.org/officeDocument/2006/relationships/hyperlink" Target="https://www.centurylink.com/wholesale/clecs/maintenance.html" TargetMode="External"/><Relationship Id="rId35" Type="http://schemas.openxmlformats.org/officeDocument/2006/relationships/hyperlink" Target="https://www.centurylink.com/wholesale/training/coursecata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3195</Words>
  <Characters>18217</Characters>
  <Application>Microsoft Office Word</Application>
  <DocSecurity>4</DocSecurity>
  <Lines>151</Lines>
  <Paragraphs>42</Paragraphs>
  <ScaleCrop>false</ScaleCrop>
  <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Cisco, Jean</cp:lastModifiedBy>
  <cp:revision>2</cp:revision>
  <dcterms:created xsi:type="dcterms:W3CDTF">2021-10-27T21:03:00Z</dcterms:created>
  <dcterms:modified xsi:type="dcterms:W3CDTF">2021-10-27T21:03:00Z</dcterms:modified>
</cp:coreProperties>
</file>